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58" w:tblpY="811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3260"/>
        <w:gridCol w:w="1276"/>
        <w:gridCol w:w="1134"/>
      </w:tblGrid>
      <w:tr w:rsidR="00751287" w:rsidRPr="00FD6F89" w14:paraId="46B01F65" w14:textId="77777777" w:rsidTr="00845265">
        <w:tc>
          <w:tcPr>
            <w:tcW w:w="1900" w:type="dxa"/>
          </w:tcPr>
          <w:p w14:paraId="7393E3DF" w14:textId="77777777" w:rsidR="00751287" w:rsidRPr="007B67BF" w:rsidRDefault="007B1386" w:rsidP="00845265">
            <w:pPr>
              <w:pStyle w:val="Csakszveg"/>
              <w:jc w:val="center"/>
              <w:rPr>
                <w:rFonts w:ascii="Arial" w:hAnsi="Arial" w:cs="Arial"/>
                <w:b/>
                <w:sz w:val="24"/>
              </w:rPr>
            </w:pPr>
            <w:r w:rsidRPr="007B67BF">
              <w:rPr>
                <w:rFonts w:ascii="Arial" w:hAnsi="Arial" w:cs="Arial"/>
                <w:b/>
                <w:sz w:val="24"/>
              </w:rPr>
              <w:t>Tárgykód</w:t>
            </w:r>
          </w:p>
        </w:tc>
        <w:tc>
          <w:tcPr>
            <w:tcW w:w="3260" w:type="dxa"/>
          </w:tcPr>
          <w:p w14:paraId="0B99C4EC" w14:textId="77777777" w:rsidR="00751287" w:rsidRPr="007B67BF" w:rsidRDefault="007B1386" w:rsidP="007F4D35">
            <w:pPr>
              <w:pStyle w:val="Csakszveg"/>
              <w:jc w:val="center"/>
              <w:rPr>
                <w:rFonts w:ascii="Arial" w:hAnsi="Arial" w:cs="Arial"/>
                <w:b/>
                <w:sz w:val="24"/>
              </w:rPr>
            </w:pPr>
            <w:r w:rsidRPr="007B67BF">
              <w:rPr>
                <w:rFonts w:ascii="Arial" w:hAnsi="Arial" w:cs="Arial"/>
                <w:b/>
                <w:sz w:val="24"/>
              </w:rPr>
              <w:t>Teljes név</w:t>
            </w:r>
          </w:p>
        </w:tc>
        <w:tc>
          <w:tcPr>
            <w:tcW w:w="1276" w:type="dxa"/>
          </w:tcPr>
          <w:p w14:paraId="25243C38" w14:textId="4BDA4827" w:rsidR="00751287" w:rsidRPr="007B1386" w:rsidRDefault="000B6A98" w:rsidP="00845265">
            <w:pPr>
              <w:pStyle w:val="Csakszve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Eredeti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Zh</w:t>
            </w:r>
            <w:proofErr w:type="spellEnd"/>
          </w:p>
        </w:tc>
        <w:tc>
          <w:tcPr>
            <w:tcW w:w="1134" w:type="dxa"/>
          </w:tcPr>
          <w:p w14:paraId="7A2709CE" w14:textId="100ECBEC" w:rsidR="00751287" w:rsidRPr="007B1386" w:rsidRDefault="000B6A98" w:rsidP="00845265">
            <w:pPr>
              <w:pStyle w:val="Csakszveg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</w:rPr>
              <w:t>Mód.Zh</w:t>
            </w:r>
            <w:proofErr w:type="spellEnd"/>
          </w:p>
        </w:tc>
      </w:tr>
      <w:tr w:rsidR="00630602" w:rsidRPr="00FD6F89" w14:paraId="2F8D4D6F" w14:textId="77777777" w:rsidTr="00845265">
        <w:tc>
          <w:tcPr>
            <w:tcW w:w="1900" w:type="dxa"/>
          </w:tcPr>
          <w:p w14:paraId="6DB12D65" w14:textId="77777777" w:rsidR="00630602" w:rsidRPr="007B67BF" w:rsidRDefault="00630602" w:rsidP="00845265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41277560" w14:textId="77777777" w:rsidR="00630602" w:rsidRPr="007B67BF" w:rsidRDefault="00630602" w:rsidP="00845265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1CEBD1E" w14:textId="77777777" w:rsidR="00630602" w:rsidRPr="00AB6DE0" w:rsidRDefault="00630602" w:rsidP="00845265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39E831" w14:textId="77777777" w:rsidR="00630602" w:rsidRPr="007B1386" w:rsidRDefault="00630602" w:rsidP="00845265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1287" w:rsidRPr="00FD6F89" w14:paraId="3E798EC6" w14:textId="77777777" w:rsidTr="00845265">
        <w:tc>
          <w:tcPr>
            <w:tcW w:w="1900" w:type="dxa"/>
          </w:tcPr>
          <w:p w14:paraId="5AE0668D" w14:textId="77777777" w:rsidR="00751287" w:rsidRPr="007B67BF" w:rsidRDefault="000B37EA" w:rsidP="00845265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1287" w:rsidRPr="007B67BF">
              <w:rPr>
                <w:rFonts w:ascii="Arial" w:hAnsi="Arial" w:cs="Arial"/>
                <w:b/>
              </w:rPr>
              <w:t>.f</w:t>
            </w:r>
            <w:r w:rsidR="00917412">
              <w:rPr>
                <w:rFonts w:ascii="Arial" w:hAnsi="Arial" w:cs="Arial"/>
                <w:b/>
              </w:rPr>
              <w:t>él</w:t>
            </w:r>
            <w:r w:rsidR="00751287" w:rsidRPr="007B67BF">
              <w:rPr>
                <w:rFonts w:ascii="Arial" w:hAnsi="Arial" w:cs="Arial"/>
                <w:b/>
              </w:rPr>
              <w:t>év</w:t>
            </w:r>
          </w:p>
        </w:tc>
        <w:tc>
          <w:tcPr>
            <w:tcW w:w="3260" w:type="dxa"/>
          </w:tcPr>
          <w:p w14:paraId="6DCB1725" w14:textId="77777777" w:rsidR="00751287" w:rsidRPr="007B67BF" w:rsidRDefault="00E7382D" w:rsidP="00361063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Energetikai mérnök GE-</w:t>
            </w:r>
            <w:r w:rsidR="00361063" w:rsidRPr="00D1292C">
              <w:rPr>
                <w:rFonts w:ascii="Arial" w:hAnsi="Arial" w:cs="Arial"/>
                <w:b/>
                <w:sz w:val="24"/>
              </w:rPr>
              <w:t>BE</w:t>
            </w:r>
          </w:p>
        </w:tc>
        <w:tc>
          <w:tcPr>
            <w:tcW w:w="1276" w:type="dxa"/>
          </w:tcPr>
          <w:p w14:paraId="2343E42C" w14:textId="77777777" w:rsidR="00751287" w:rsidRPr="00AB6DE0" w:rsidRDefault="00751287" w:rsidP="00845265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953E07" w14:textId="77777777" w:rsidR="00751287" w:rsidRPr="007B1386" w:rsidRDefault="00751287" w:rsidP="00845265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894E886" w14:textId="77777777" w:rsidTr="00845265">
        <w:tc>
          <w:tcPr>
            <w:tcW w:w="1900" w:type="dxa"/>
          </w:tcPr>
          <w:p w14:paraId="58672210" w14:textId="77777777" w:rsidR="00917412" w:rsidRPr="007B67BF" w:rsidRDefault="00917412" w:rsidP="00383EA5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929B61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5F8A5E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4BFF7B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749F3E1" w14:textId="77777777" w:rsidTr="00845265">
        <w:tc>
          <w:tcPr>
            <w:tcW w:w="1900" w:type="dxa"/>
          </w:tcPr>
          <w:p w14:paraId="13A94A8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9CDB75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9BFD1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49DA57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7387175" w14:textId="77777777" w:rsidTr="00845265">
        <w:tc>
          <w:tcPr>
            <w:tcW w:w="1900" w:type="dxa"/>
          </w:tcPr>
          <w:p w14:paraId="2B1DC20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A93E5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A5BFE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37C976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C3589D7" w14:textId="77777777" w:rsidTr="00845265">
        <w:tc>
          <w:tcPr>
            <w:tcW w:w="1900" w:type="dxa"/>
          </w:tcPr>
          <w:p w14:paraId="5B657B2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338035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CA4BB1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C6A85B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0D37E581" w14:textId="77777777" w:rsidTr="00845265">
        <w:tc>
          <w:tcPr>
            <w:tcW w:w="1900" w:type="dxa"/>
          </w:tcPr>
          <w:p w14:paraId="2CF5F4B1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B9003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4B317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B5DEF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FB391E2" w14:textId="77777777" w:rsidTr="00845265">
        <w:tc>
          <w:tcPr>
            <w:tcW w:w="1900" w:type="dxa"/>
          </w:tcPr>
          <w:p w14:paraId="346C40AF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FA439B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005678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02062D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11F980F1" w14:textId="77777777" w:rsidTr="00845265">
        <w:tc>
          <w:tcPr>
            <w:tcW w:w="1900" w:type="dxa"/>
          </w:tcPr>
          <w:p w14:paraId="26F08B62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51FF7F4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78452C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029ACD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2EC7047" w14:textId="77777777" w:rsidTr="00845265">
        <w:tc>
          <w:tcPr>
            <w:tcW w:w="1900" w:type="dxa"/>
          </w:tcPr>
          <w:p w14:paraId="2BD4688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BBE29C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F13809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FFA868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00BDA5F" w14:textId="77777777" w:rsidTr="00845265">
        <w:tc>
          <w:tcPr>
            <w:tcW w:w="1900" w:type="dxa"/>
          </w:tcPr>
          <w:p w14:paraId="039C2D1D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7B526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1615D6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507E5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63885A6" w14:textId="77777777" w:rsidTr="00845265">
        <w:tc>
          <w:tcPr>
            <w:tcW w:w="1900" w:type="dxa"/>
          </w:tcPr>
          <w:p w14:paraId="11C557A4" w14:textId="77777777" w:rsidR="00917412" w:rsidRPr="007B67BF" w:rsidRDefault="000B37EA" w:rsidP="00917412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17412" w:rsidRPr="00917412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ABFDC0F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6A0F1B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D2489D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04DCA980" w14:textId="77777777" w:rsidTr="00845265">
        <w:tc>
          <w:tcPr>
            <w:tcW w:w="1900" w:type="dxa"/>
          </w:tcPr>
          <w:p w14:paraId="716C309B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919B86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084F34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D34A78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68CC52C" w14:textId="77777777" w:rsidTr="00845265">
        <w:tc>
          <w:tcPr>
            <w:tcW w:w="1900" w:type="dxa"/>
          </w:tcPr>
          <w:p w14:paraId="205F470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235965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D6430D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D73EB1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784757F" w14:textId="77777777" w:rsidTr="00845265">
        <w:tc>
          <w:tcPr>
            <w:tcW w:w="1900" w:type="dxa"/>
          </w:tcPr>
          <w:p w14:paraId="5174FDA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33D340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3C0116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0283BB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7F4D3119" w14:textId="77777777" w:rsidTr="00845265">
        <w:tc>
          <w:tcPr>
            <w:tcW w:w="1900" w:type="dxa"/>
          </w:tcPr>
          <w:p w14:paraId="2F9C7DCD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92F445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B1C9E5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9B0CF7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2F864105" w14:textId="77777777" w:rsidTr="00845265">
        <w:tc>
          <w:tcPr>
            <w:tcW w:w="1900" w:type="dxa"/>
          </w:tcPr>
          <w:p w14:paraId="4F619653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DD0CCEF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52E468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116616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00BE5CBC" w14:textId="77777777" w:rsidTr="00845265">
        <w:tc>
          <w:tcPr>
            <w:tcW w:w="1900" w:type="dxa"/>
          </w:tcPr>
          <w:p w14:paraId="4C792D4A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CB4CDE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50CA73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73638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59E0DB6E" w14:textId="77777777" w:rsidTr="00845265">
        <w:tc>
          <w:tcPr>
            <w:tcW w:w="1900" w:type="dxa"/>
          </w:tcPr>
          <w:p w14:paraId="21F8433C" w14:textId="77777777" w:rsidR="00917412" w:rsidRPr="00917412" w:rsidRDefault="00917412" w:rsidP="00917412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4C380B58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181D4E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28EB8A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64EA65EE" w14:textId="77777777" w:rsidTr="00845265">
        <w:tc>
          <w:tcPr>
            <w:tcW w:w="1900" w:type="dxa"/>
          </w:tcPr>
          <w:p w14:paraId="224F040C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5B0837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57073C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BD8029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314D706" w14:textId="77777777" w:rsidTr="00845265">
        <w:tc>
          <w:tcPr>
            <w:tcW w:w="1900" w:type="dxa"/>
          </w:tcPr>
          <w:p w14:paraId="0F554EC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6BBF0AC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0CE229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4CF30C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E3ECB11" w14:textId="77777777" w:rsidTr="00845265">
        <w:tc>
          <w:tcPr>
            <w:tcW w:w="1900" w:type="dxa"/>
          </w:tcPr>
          <w:p w14:paraId="1189CC7C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E767993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22F603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44A370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0F40A0B" w14:textId="77777777" w:rsidTr="00845265">
        <w:tc>
          <w:tcPr>
            <w:tcW w:w="1900" w:type="dxa"/>
          </w:tcPr>
          <w:p w14:paraId="0A011AA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692DF8" w14:textId="77777777" w:rsidR="00917412" w:rsidRPr="00917412" w:rsidRDefault="00917412" w:rsidP="00917412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9157C1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46D8B2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28578E06" w14:textId="77777777" w:rsidTr="00845265">
        <w:tc>
          <w:tcPr>
            <w:tcW w:w="1900" w:type="dxa"/>
          </w:tcPr>
          <w:p w14:paraId="1D32189F" w14:textId="77777777" w:rsidR="00917412" w:rsidRPr="007B67BF" w:rsidRDefault="000B37EA" w:rsidP="00917412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7412" w:rsidRPr="007B67BF">
              <w:rPr>
                <w:rFonts w:ascii="Arial" w:hAnsi="Arial" w:cs="Arial"/>
                <w:b/>
              </w:rPr>
              <w:t>.f</w:t>
            </w:r>
            <w:r w:rsidR="00E7382D">
              <w:rPr>
                <w:rFonts w:ascii="Arial" w:hAnsi="Arial" w:cs="Arial"/>
                <w:b/>
              </w:rPr>
              <w:t>él</w:t>
            </w:r>
            <w:r w:rsidR="00917412" w:rsidRPr="007B67BF">
              <w:rPr>
                <w:rFonts w:ascii="Arial" w:hAnsi="Arial" w:cs="Arial"/>
                <w:b/>
              </w:rPr>
              <w:t>év</w:t>
            </w:r>
          </w:p>
        </w:tc>
        <w:tc>
          <w:tcPr>
            <w:tcW w:w="3260" w:type="dxa"/>
          </w:tcPr>
          <w:p w14:paraId="25E75053" w14:textId="77777777" w:rsidR="00917412" w:rsidRPr="007B67BF" w:rsidRDefault="00E7382D" w:rsidP="00E7382D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Gazdaságinformatikus GE-BGI</w:t>
            </w:r>
          </w:p>
        </w:tc>
        <w:tc>
          <w:tcPr>
            <w:tcW w:w="1276" w:type="dxa"/>
          </w:tcPr>
          <w:p w14:paraId="36013B59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4E8BD6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73C6ABB1" w14:textId="77777777" w:rsidTr="00845265">
        <w:tc>
          <w:tcPr>
            <w:tcW w:w="1900" w:type="dxa"/>
          </w:tcPr>
          <w:p w14:paraId="41F04AA1" w14:textId="77777777" w:rsidR="00632E5D" w:rsidRPr="007B67BF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GEMAN151-B</w:t>
            </w:r>
          </w:p>
        </w:tc>
        <w:tc>
          <w:tcPr>
            <w:tcW w:w="3260" w:type="dxa"/>
          </w:tcPr>
          <w:p w14:paraId="3A6BE325" w14:textId="77777777" w:rsidR="00632E5D" w:rsidRPr="007B67BF" w:rsidRDefault="00632E5D" w:rsidP="00632E5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57F5E86B" w14:textId="11CAFCC6" w:rsidR="00632E5D" w:rsidRPr="00AB6DE0" w:rsidRDefault="0093038D" w:rsidP="00632E5D">
            <w:pPr>
              <w:pStyle w:val="Csakszveg"/>
              <w:rPr>
                <w:rFonts w:ascii="Times New Roman" w:hAnsi="Times New Roman"/>
              </w:rPr>
            </w:pPr>
            <w:ins w:id="0" w:author="Sziráczki Soma (Prodiák)" w:date="2022-09-12T23:21:00Z">
              <w:r>
                <w:rPr>
                  <w:rFonts w:ascii="Times New Roman" w:hAnsi="Times New Roman"/>
                </w:rPr>
                <w:t>6,12,(14)</w:t>
              </w:r>
            </w:ins>
          </w:p>
        </w:tc>
        <w:tc>
          <w:tcPr>
            <w:tcW w:w="1134" w:type="dxa"/>
          </w:tcPr>
          <w:p w14:paraId="0FE232E1" w14:textId="77777777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229F4501" w14:textId="77777777" w:rsidTr="00845265">
        <w:tc>
          <w:tcPr>
            <w:tcW w:w="1900" w:type="dxa"/>
          </w:tcPr>
          <w:p w14:paraId="27B589DB" w14:textId="77777777" w:rsidR="00632E5D" w:rsidRPr="00EC75C0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GEMAN112-B</w:t>
            </w:r>
          </w:p>
        </w:tc>
        <w:tc>
          <w:tcPr>
            <w:tcW w:w="3260" w:type="dxa"/>
          </w:tcPr>
          <w:p w14:paraId="7A766767" w14:textId="77777777" w:rsidR="00632E5D" w:rsidRPr="00EC75C0" w:rsidRDefault="00632E5D" w:rsidP="00632E5D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Diszkrét matematika I.</w:t>
            </w:r>
          </w:p>
        </w:tc>
        <w:tc>
          <w:tcPr>
            <w:tcW w:w="1276" w:type="dxa"/>
          </w:tcPr>
          <w:p w14:paraId="2B69DA3F" w14:textId="3FCC2F8E" w:rsidR="00632E5D" w:rsidRPr="00AB6DE0" w:rsidRDefault="0093038D" w:rsidP="007729C9">
            <w:pPr>
              <w:pStyle w:val="Csakszveg"/>
              <w:rPr>
                <w:rFonts w:ascii="Times New Roman" w:hAnsi="Times New Roman"/>
              </w:rPr>
            </w:pPr>
            <w:ins w:id="1" w:author="Sziráczki Soma (Prodiák)" w:date="2022-09-12T23:23:00Z">
              <w:r>
                <w:rPr>
                  <w:rFonts w:ascii="Times New Roman" w:hAnsi="Times New Roman"/>
                </w:rPr>
                <w:t>6,13,(14)</w:t>
              </w:r>
            </w:ins>
          </w:p>
        </w:tc>
        <w:tc>
          <w:tcPr>
            <w:tcW w:w="1134" w:type="dxa"/>
          </w:tcPr>
          <w:p w14:paraId="16E6783C" w14:textId="77777777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59714D24" w14:textId="77777777" w:rsidTr="00845265">
        <w:tc>
          <w:tcPr>
            <w:tcW w:w="1900" w:type="dxa"/>
          </w:tcPr>
          <w:p w14:paraId="5326FB79" w14:textId="77777777" w:rsidR="00632E5D" w:rsidRPr="007B67BF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</w:p>
        </w:tc>
        <w:tc>
          <w:tcPr>
            <w:tcW w:w="3260" w:type="dxa"/>
          </w:tcPr>
          <w:p w14:paraId="198A2F12" w14:textId="77777777" w:rsidR="00632E5D" w:rsidRPr="007B67BF" w:rsidRDefault="00632E5D" w:rsidP="00632E5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653C7E68" w14:textId="7520FF8C" w:rsidR="00632E5D" w:rsidRPr="00AB6DE0" w:rsidRDefault="00632E5D" w:rsidP="00632E5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CCA56D0" w14:textId="77777777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2E5D" w:rsidRPr="00FD6F89" w14:paraId="13ACB8F1" w14:textId="77777777" w:rsidTr="00845265">
        <w:tc>
          <w:tcPr>
            <w:tcW w:w="1900" w:type="dxa"/>
          </w:tcPr>
          <w:p w14:paraId="6AA94746" w14:textId="77777777" w:rsidR="00632E5D" w:rsidRPr="007B67BF" w:rsidRDefault="00632E5D" w:rsidP="00632E5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</w:p>
        </w:tc>
        <w:tc>
          <w:tcPr>
            <w:tcW w:w="3260" w:type="dxa"/>
          </w:tcPr>
          <w:p w14:paraId="7B204987" w14:textId="77777777" w:rsidR="00632E5D" w:rsidRPr="007B67BF" w:rsidRDefault="00632E5D" w:rsidP="00632E5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20B1BEF9" w14:textId="37B923C3" w:rsidR="00632E5D" w:rsidRPr="00AB6DE0" w:rsidRDefault="00DC0BCA" w:rsidP="00632E5D">
            <w:pPr>
              <w:pStyle w:val="Csakszveg"/>
              <w:rPr>
                <w:rFonts w:ascii="Times New Roman" w:hAnsi="Times New Roman"/>
              </w:rPr>
            </w:pPr>
            <w:ins w:id="2" w:author="Sziráczki Soma (Prodiák)" w:date="2022-09-12T22:10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5DF824E8" w14:textId="53EBF63D" w:rsidR="00632E5D" w:rsidRPr="007B1386" w:rsidRDefault="00632E5D" w:rsidP="00632E5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37A4810" w14:textId="77777777" w:rsidTr="00845265">
        <w:tc>
          <w:tcPr>
            <w:tcW w:w="1900" w:type="dxa"/>
          </w:tcPr>
          <w:p w14:paraId="643FB52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GEMAK211-B</w:t>
            </w:r>
          </w:p>
        </w:tc>
        <w:tc>
          <w:tcPr>
            <w:tcW w:w="3260" w:type="dxa"/>
          </w:tcPr>
          <w:p w14:paraId="7B15EE4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Programtervezési ismeretek</w:t>
            </w:r>
          </w:p>
        </w:tc>
        <w:tc>
          <w:tcPr>
            <w:tcW w:w="1276" w:type="dxa"/>
          </w:tcPr>
          <w:p w14:paraId="136270A9" w14:textId="1A7CBEBD" w:rsidR="00D2532D" w:rsidRPr="00AB6DE0" w:rsidRDefault="002D76EB" w:rsidP="00D2532D">
            <w:pPr>
              <w:pStyle w:val="Csakszveg"/>
              <w:rPr>
                <w:rFonts w:ascii="Times New Roman" w:hAnsi="Times New Roman"/>
              </w:rPr>
            </w:pPr>
            <w:ins w:id="3" w:author="Sziráczki Soma (Prodiák)" w:date="2022-09-12T23:29:00Z">
              <w:r>
                <w:rPr>
                  <w:rFonts w:ascii="Times New Roman" w:hAnsi="Times New Roman"/>
                </w:rPr>
                <w:t>7,12,(14)</w:t>
              </w:r>
            </w:ins>
          </w:p>
        </w:tc>
        <w:tc>
          <w:tcPr>
            <w:tcW w:w="1134" w:type="dxa"/>
          </w:tcPr>
          <w:p w14:paraId="4288C1A9" w14:textId="1E5261C5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14C0A23" w14:textId="77777777" w:rsidTr="00845265">
        <w:tc>
          <w:tcPr>
            <w:tcW w:w="1900" w:type="dxa"/>
          </w:tcPr>
          <w:p w14:paraId="552B553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GEMAK321-B</w:t>
            </w:r>
          </w:p>
        </w:tc>
        <w:tc>
          <w:tcPr>
            <w:tcW w:w="3260" w:type="dxa"/>
          </w:tcPr>
          <w:p w14:paraId="7A712327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Alkalmazott lineáris algebra</w:t>
            </w:r>
          </w:p>
        </w:tc>
        <w:tc>
          <w:tcPr>
            <w:tcW w:w="1276" w:type="dxa"/>
          </w:tcPr>
          <w:p w14:paraId="615E78E4" w14:textId="13F49316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50A80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9656339" w14:textId="77777777" w:rsidTr="00845265">
        <w:tc>
          <w:tcPr>
            <w:tcW w:w="1900" w:type="dxa"/>
          </w:tcPr>
          <w:p w14:paraId="4D2DAD8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CA5756">
              <w:t>GEIAL31G-B</w:t>
            </w:r>
          </w:p>
        </w:tc>
        <w:tc>
          <w:tcPr>
            <w:tcW w:w="3260" w:type="dxa"/>
          </w:tcPr>
          <w:p w14:paraId="6C669025" w14:textId="77777777" w:rsidR="00D2532D" w:rsidRPr="00E34689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Korszerű információs </w:t>
            </w:r>
            <w:r w:rsidRPr="00CA5756">
              <w:rPr>
                <w:bCs/>
              </w:rPr>
              <w:t>technológiák</w:t>
            </w:r>
          </w:p>
        </w:tc>
        <w:tc>
          <w:tcPr>
            <w:tcW w:w="1276" w:type="dxa"/>
          </w:tcPr>
          <w:p w14:paraId="35B4CA90" w14:textId="12BDDDBE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CBB82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BFB5D4C" w14:textId="77777777" w:rsidTr="00845265">
        <w:tc>
          <w:tcPr>
            <w:tcW w:w="1900" w:type="dxa"/>
          </w:tcPr>
          <w:p w14:paraId="719C69A1" w14:textId="77777777" w:rsidR="00D2532D" w:rsidRPr="00CA5756" w:rsidRDefault="00D2532D" w:rsidP="00D2532D">
            <w:pPr>
              <w:pStyle w:val="Csakszveg"/>
              <w:jc w:val="center"/>
            </w:pPr>
            <w:r w:rsidRPr="00803F78">
              <w:t>GEIAK110-B</w:t>
            </w:r>
          </w:p>
        </w:tc>
        <w:tc>
          <w:tcPr>
            <w:tcW w:w="3260" w:type="dxa"/>
          </w:tcPr>
          <w:p w14:paraId="188D4338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7E588D63" w14:textId="28BB63B3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350B3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0636478" w14:textId="77777777" w:rsidTr="00845265">
        <w:tc>
          <w:tcPr>
            <w:tcW w:w="1900" w:type="dxa"/>
          </w:tcPr>
          <w:p w14:paraId="5537082C" w14:textId="77777777" w:rsidR="00D2532D" w:rsidRPr="00803F78" w:rsidRDefault="00D2532D" w:rsidP="00D2532D">
            <w:pPr>
              <w:pStyle w:val="Csakszveg"/>
              <w:jc w:val="center"/>
            </w:pPr>
            <w:r>
              <w:t>GTVVE604B</w:t>
            </w:r>
          </w:p>
        </w:tc>
        <w:tc>
          <w:tcPr>
            <w:tcW w:w="3260" w:type="dxa"/>
          </w:tcPr>
          <w:p w14:paraId="3B41587A" w14:textId="77777777" w:rsidR="00D2532D" w:rsidRDefault="00D2532D" w:rsidP="00D2532D">
            <w:pPr>
              <w:jc w:val="center"/>
              <w:rPr>
                <w:bCs/>
              </w:rPr>
            </w:pPr>
            <w:r>
              <w:rPr>
                <w:bCs/>
              </w:rPr>
              <w:t>Vállalatirányítás</w:t>
            </w:r>
          </w:p>
          <w:p w14:paraId="54EC07A7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EE6882" w14:textId="5D4E305C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2C311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D76EB" w:rsidRPr="00FD6F89" w14:paraId="6E016846" w14:textId="77777777" w:rsidTr="00845265">
        <w:trPr>
          <w:ins w:id="4" w:author="Sziráczki Soma (Prodiák)" w:date="2022-09-12T23:28:00Z"/>
        </w:trPr>
        <w:tc>
          <w:tcPr>
            <w:tcW w:w="1900" w:type="dxa"/>
          </w:tcPr>
          <w:p w14:paraId="451F4155" w14:textId="470A3DEA" w:rsidR="002D76EB" w:rsidRDefault="002D76EB" w:rsidP="00D2532D">
            <w:pPr>
              <w:pStyle w:val="Csakszveg"/>
              <w:jc w:val="center"/>
              <w:rPr>
                <w:ins w:id="5" w:author="Sziráczki Soma (Prodiák)" w:date="2022-09-12T23:28:00Z"/>
              </w:rPr>
            </w:pPr>
            <w:ins w:id="6" w:author="Sziráczki Soma (Prodiák)" w:date="2022-09-12T23:28:00Z">
              <w:r>
                <w:t>GEMAK311-B2</w:t>
              </w:r>
            </w:ins>
          </w:p>
        </w:tc>
        <w:tc>
          <w:tcPr>
            <w:tcW w:w="3260" w:type="dxa"/>
          </w:tcPr>
          <w:p w14:paraId="5E882C45" w14:textId="77777777" w:rsidR="002D76EB" w:rsidRDefault="002D76EB" w:rsidP="002D76EB">
            <w:pPr>
              <w:spacing w:line="480" w:lineRule="auto"/>
              <w:jc w:val="center"/>
              <w:rPr>
                <w:ins w:id="7" w:author="Sziráczki Soma (Prodiák)" w:date="2022-09-12T23:28:00Z"/>
                <w:bCs/>
              </w:rPr>
            </w:pPr>
            <w:ins w:id="8" w:author="Sziráczki Soma (Prodiák)" w:date="2022-09-12T23:28:00Z">
              <w:r>
                <w:rPr>
                  <w:bCs/>
                </w:rPr>
                <w:t>Alkalmazott matematika alapjai</w:t>
              </w:r>
            </w:ins>
          </w:p>
          <w:p w14:paraId="5B1A25B4" w14:textId="77777777" w:rsidR="002D76EB" w:rsidRDefault="002D76EB" w:rsidP="00D2532D">
            <w:pPr>
              <w:jc w:val="center"/>
              <w:rPr>
                <w:ins w:id="9" w:author="Sziráczki Soma (Prodiák)" w:date="2022-09-12T23:28:00Z"/>
                <w:bCs/>
              </w:rPr>
            </w:pPr>
          </w:p>
        </w:tc>
        <w:tc>
          <w:tcPr>
            <w:tcW w:w="1276" w:type="dxa"/>
          </w:tcPr>
          <w:p w14:paraId="152563B4" w14:textId="386C2CDE" w:rsidR="002D76EB" w:rsidRDefault="002D76EB" w:rsidP="00D2532D">
            <w:pPr>
              <w:pStyle w:val="Csakszveg"/>
              <w:rPr>
                <w:ins w:id="10" w:author="Sziráczki Soma (Prodiák)" w:date="2022-09-12T23:28:00Z"/>
                <w:rFonts w:ascii="Times New Roman" w:hAnsi="Times New Roman"/>
              </w:rPr>
            </w:pPr>
            <w:ins w:id="11" w:author="Sziráczki Soma (Prodiák)" w:date="2022-09-12T23:29:00Z">
              <w:r>
                <w:rPr>
                  <w:rFonts w:ascii="Times New Roman" w:hAnsi="Times New Roman"/>
                </w:rPr>
                <w:t>8,13,(14)</w:t>
              </w:r>
            </w:ins>
          </w:p>
        </w:tc>
        <w:tc>
          <w:tcPr>
            <w:tcW w:w="1134" w:type="dxa"/>
          </w:tcPr>
          <w:p w14:paraId="566EA6CA" w14:textId="77777777" w:rsidR="002D76EB" w:rsidRPr="007B1386" w:rsidRDefault="002D76EB" w:rsidP="00D2532D">
            <w:pPr>
              <w:pStyle w:val="Csakszveg"/>
              <w:rPr>
                <w:ins w:id="12" w:author="Sziráczki Soma (Prodiák)" w:date="2022-09-12T23:28:00Z"/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B059DF6" w14:textId="77777777" w:rsidTr="00845265">
        <w:tc>
          <w:tcPr>
            <w:tcW w:w="1900" w:type="dxa"/>
          </w:tcPr>
          <w:p w14:paraId="40121CC5" w14:textId="77777777" w:rsidR="00D2532D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félév</w:t>
            </w:r>
          </w:p>
        </w:tc>
        <w:tc>
          <w:tcPr>
            <w:tcW w:w="3260" w:type="dxa"/>
          </w:tcPr>
          <w:p w14:paraId="11E68ED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503208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02D07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2C32A45" w14:textId="77777777" w:rsidTr="00845265">
        <w:tc>
          <w:tcPr>
            <w:tcW w:w="1900" w:type="dxa"/>
          </w:tcPr>
          <w:p w14:paraId="1189A9B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GEMAK131-B</w:t>
            </w:r>
          </w:p>
        </w:tc>
        <w:tc>
          <w:tcPr>
            <w:tcW w:w="3260" w:type="dxa"/>
          </w:tcPr>
          <w:p w14:paraId="694129B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Valószínűség számítás és matematikai statisztika</w:t>
            </w:r>
          </w:p>
        </w:tc>
        <w:tc>
          <w:tcPr>
            <w:tcW w:w="1276" w:type="dxa"/>
          </w:tcPr>
          <w:p w14:paraId="03EA804B" w14:textId="47634C0C" w:rsidR="00D2532D" w:rsidRPr="00AB6DE0" w:rsidRDefault="0093038D" w:rsidP="00D2532D">
            <w:pPr>
              <w:pStyle w:val="Csakszveg"/>
              <w:rPr>
                <w:rFonts w:ascii="Times New Roman" w:hAnsi="Times New Roman"/>
              </w:rPr>
            </w:pPr>
            <w:ins w:id="13" w:author="Sziráczki Soma (Prodiák)" w:date="2022-09-12T23:26:00Z">
              <w:r>
                <w:rPr>
                  <w:rFonts w:ascii="Times New Roman" w:hAnsi="Times New Roman"/>
                </w:rPr>
                <w:t>7,13,(14)</w:t>
              </w:r>
            </w:ins>
          </w:p>
        </w:tc>
        <w:tc>
          <w:tcPr>
            <w:tcW w:w="1134" w:type="dxa"/>
          </w:tcPr>
          <w:p w14:paraId="564867C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9F40802" w14:textId="77777777" w:rsidTr="00845265">
        <w:tc>
          <w:tcPr>
            <w:tcW w:w="1900" w:type="dxa"/>
          </w:tcPr>
          <w:p w14:paraId="04396A25" w14:textId="77777777" w:rsidR="00D2532D" w:rsidRPr="00AA5381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29A9AF16" w14:textId="77777777" w:rsidR="00D2532D" w:rsidRPr="00AA5381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6DAEA7D2" w14:textId="77777777" w:rsidR="00D2532D" w:rsidRPr="00AA5381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0691268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54F163F" w14:textId="77777777" w:rsidTr="00845265">
        <w:tc>
          <w:tcPr>
            <w:tcW w:w="1900" w:type="dxa"/>
          </w:tcPr>
          <w:p w14:paraId="61E4019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GEIAL304-B</w:t>
            </w:r>
          </w:p>
        </w:tc>
        <w:tc>
          <w:tcPr>
            <w:tcW w:w="3260" w:type="dxa"/>
          </w:tcPr>
          <w:p w14:paraId="031E58BA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E3E7AA3" w14:textId="422F081A" w:rsidR="00D2532D" w:rsidRPr="00AB6DE0" w:rsidRDefault="00DC0BCA" w:rsidP="00D2532D">
            <w:pPr>
              <w:pStyle w:val="Csakszveg"/>
              <w:rPr>
                <w:rFonts w:ascii="Times New Roman" w:hAnsi="Times New Roman"/>
              </w:rPr>
            </w:pPr>
            <w:ins w:id="14" w:author="Sziráczki Soma (Prodiák)" w:date="2022-09-12T22:10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7DF3995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6D46F07" w14:textId="77777777" w:rsidTr="00845265">
        <w:tc>
          <w:tcPr>
            <w:tcW w:w="1900" w:type="dxa"/>
          </w:tcPr>
          <w:p w14:paraId="46152ECD" w14:textId="77777777" w:rsidR="00D2532D" w:rsidRPr="00AA5381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35B145FD" w14:textId="77777777" w:rsidR="00D2532D" w:rsidRPr="00AA5381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6CD6DABE" w14:textId="77777777" w:rsidR="00D2532D" w:rsidRPr="00AA5381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992911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8E970D1" w14:textId="77777777" w:rsidTr="00845265">
        <w:tc>
          <w:tcPr>
            <w:tcW w:w="1900" w:type="dxa"/>
          </w:tcPr>
          <w:p w14:paraId="2EB4335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GEMAK233-B</w:t>
            </w:r>
          </w:p>
        </w:tc>
        <w:tc>
          <w:tcPr>
            <w:tcW w:w="3260" w:type="dxa"/>
          </w:tcPr>
          <w:p w14:paraId="522160B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Programozás-elmélet</w:t>
            </w:r>
          </w:p>
        </w:tc>
        <w:tc>
          <w:tcPr>
            <w:tcW w:w="1276" w:type="dxa"/>
          </w:tcPr>
          <w:p w14:paraId="658973AC" w14:textId="49C7A615" w:rsidR="00D2532D" w:rsidRPr="00AB6DE0" w:rsidRDefault="0093038D" w:rsidP="00D2532D">
            <w:pPr>
              <w:pStyle w:val="Csakszveg"/>
              <w:rPr>
                <w:rFonts w:ascii="Times New Roman" w:hAnsi="Times New Roman"/>
              </w:rPr>
            </w:pPr>
            <w:ins w:id="15" w:author="Sziráczki Soma (Prodiák)" w:date="2022-09-12T23:27:00Z">
              <w:r>
                <w:rPr>
                  <w:rFonts w:ascii="Times New Roman" w:hAnsi="Times New Roman"/>
                </w:rPr>
                <w:t>6,12,(14)</w:t>
              </w:r>
            </w:ins>
          </w:p>
        </w:tc>
        <w:tc>
          <w:tcPr>
            <w:tcW w:w="1134" w:type="dxa"/>
          </w:tcPr>
          <w:p w14:paraId="65278A17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85AD72A" w14:textId="77777777" w:rsidTr="00845265">
        <w:tc>
          <w:tcPr>
            <w:tcW w:w="1900" w:type="dxa"/>
          </w:tcPr>
          <w:p w14:paraId="6E99E14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GTGKG111-BM</w:t>
            </w:r>
          </w:p>
        </w:tc>
        <w:tc>
          <w:tcPr>
            <w:tcW w:w="3260" w:type="dxa"/>
          </w:tcPr>
          <w:p w14:paraId="2065764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Mikroökonómia</w:t>
            </w:r>
          </w:p>
        </w:tc>
        <w:tc>
          <w:tcPr>
            <w:tcW w:w="1276" w:type="dxa"/>
          </w:tcPr>
          <w:p w14:paraId="6F7869AC" w14:textId="2B30B658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7AD56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A69CBF1" w14:textId="77777777" w:rsidTr="00845265">
        <w:tc>
          <w:tcPr>
            <w:tcW w:w="1900" w:type="dxa"/>
          </w:tcPr>
          <w:p w14:paraId="4FFD705A" w14:textId="77777777" w:rsidR="00D2532D" w:rsidRPr="00AA5381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AJPJT10GENB</w:t>
            </w:r>
          </w:p>
        </w:tc>
        <w:tc>
          <w:tcPr>
            <w:tcW w:w="3260" w:type="dxa"/>
          </w:tcPr>
          <w:p w14:paraId="48CBFD8B" w14:textId="77777777" w:rsidR="00D2532D" w:rsidRPr="00AA5381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Gazdasági jog</w:t>
            </w:r>
          </w:p>
        </w:tc>
        <w:tc>
          <w:tcPr>
            <w:tcW w:w="1276" w:type="dxa"/>
          </w:tcPr>
          <w:p w14:paraId="54CA96F6" w14:textId="77777777" w:rsidR="00D2532D" w:rsidRPr="00AA5381" w:rsidRDefault="00D2532D" w:rsidP="00D2532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B0E308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4D864AB" w14:textId="77777777" w:rsidTr="00845265">
        <w:tc>
          <w:tcPr>
            <w:tcW w:w="1900" w:type="dxa"/>
          </w:tcPr>
          <w:p w14:paraId="77C1CF43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6A6222">
              <w:t>GEIAK160-B</w:t>
            </w:r>
          </w:p>
        </w:tc>
        <w:tc>
          <w:tcPr>
            <w:tcW w:w="3260" w:type="dxa"/>
          </w:tcPr>
          <w:p w14:paraId="61394110" w14:textId="77777777" w:rsidR="00D2532D" w:rsidRDefault="00D2532D" w:rsidP="00D2532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Számítógépes gyártásirányítás </w:t>
            </w:r>
          </w:p>
          <w:p w14:paraId="6C81E93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DDAE9D" w14:textId="27CDEE64" w:rsidR="00D2532D" w:rsidRPr="00AB6DE0" w:rsidRDefault="00BF5A8A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298094C7" w14:textId="709F07B2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A54C3F0" w14:textId="77777777" w:rsidTr="00845265">
        <w:tc>
          <w:tcPr>
            <w:tcW w:w="1900" w:type="dxa"/>
          </w:tcPr>
          <w:p w14:paraId="3C9ACDD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</w:p>
        </w:tc>
        <w:tc>
          <w:tcPr>
            <w:tcW w:w="3260" w:type="dxa"/>
          </w:tcPr>
          <w:p w14:paraId="19D6684D" w14:textId="77777777" w:rsidR="00D2532D" w:rsidRDefault="00D2532D" w:rsidP="00D2532D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516C0D3D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44D100" w14:textId="27AE1714" w:rsidR="00D2532D" w:rsidRPr="00AB6DE0" w:rsidRDefault="00BF5A8A" w:rsidP="00D2532D">
            <w:pPr>
              <w:pStyle w:val="Csakszveg"/>
              <w:rPr>
                <w:rFonts w:ascii="Times New Roman" w:hAnsi="Times New Roman"/>
              </w:rPr>
            </w:pPr>
            <w:ins w:id="16" w:author="Sziráczki Soma (Prodiák)" w:date="2022-09-12T22:00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2012BFC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82DF7AE" w14:textId="77777777" w:rsidTr="00845265">
        <w:tc>
          <w:tcPr>
            <w:tcW w:w="1900" w:type="dxa"/>
          </w:tcPr>
          <w:p w14:paraId="70ED84F5" w14:textId="77777777" w:rsidR="00D2532D" w:rsidRPr="00821889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lastRenderedPageBreak/>
              <w:t>GEIAK180-B</w:t>
            </w:r>
          </w:p>
        </w:tc>
        <w:tc>
          <w:tcPr>
            <w:tcW w:w="3260" w:type="dxa"/>
          </w:tcPr>
          <w:p w14:paraId="6312A2BD" w14:textId="77777777" w:rsidR="00D2532D" w:rsidRPr="00CD71A2" w:rsidRDefault="00D2532D" w:rsidP="00D2532D">
            <w:pPr>
              <w:jc w:val="center"/>
            </w:pPr>
            <w:r w:rsidRPr="00CD71A2">
              <w:t>Virtuális vállalat</w:t>
            </w:r>
          </w:p>
          <w:p w14:paraId="5CFA10B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5F1C96" w14:textId="6A3FCF4D" w:rsidR="00D2532D" w:rsidRPr="00AB6DE0" w:rsidRDefault="00BF5A8A" w:rsidP="00D2532D">
            <w:pPr>
              <w:pStyle w:val="Csakszveg"/>
              <w:rPr>
                <w:rFonts w:ascii="Times New Roman" w:hAnsi="Times New Roman"/>
              </w:rPr>
            </w:pPr>
            <w:ins w:id="17" w:author="Sziráczki Soma (Prodiák)" w:date="2022-09-12T22:02:00Z">
              <w:r>
                <w:rPr>
                  <w:rFonts w:ascii="Times New Roman" w:hAnsi="Times New Roman"/>
                </w:rPr>
                <w:t>7,(8)</w:t>
              </w:r>
            </w:ins>
          </w:p>
        </w:tc>
        <w:tc>
          <w:tcPr>
            <w:tcW w:w="1134" w:type="dxa"/>
          </w:tcPr>
          <w:p w14:paraId="5BD86881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57F2C08" w14:textId="77777777" w:rsidTr="00845265">
        <w:tc>
          <w:tcPr>
            <w:tcW w:w="1900" w:type="dxa"/>
          </w:tcPr>
          <w:p w14:paraId="368395C5" w14:textId="77777777" w:rsidR="00D2532D" w:rsidRDefault="00D2532D" w:rsidP="00D2532D">
            <w:pPr>
              <w:spacing w:before="120"/>
            </w:pPr>
            <w:r>
              <w:t>GEIAK 150-B</w:t>
            </w:r>
          </w:p>
          <w:p w14:paraId="71156BF3" w14:textId="77777777" w:rsidR="00D2532D" w:rsidRDefault="00D2532D" w:rsidP="00D2532D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5DDB2AC2" w14:textId="77777777" w:rsidR="00D2532D" w:rsidRDefault="00D2532D" w:rsidP="00D2532D">
            <w:pPr>
              <w:jc w:val="center"/>
            </w:pPr>
            <w:r>
              <w:t>A termelésinformatika alapjai</w:t>
            </w:r>
          </w:p>
          <w:p w14:paraId="3C043A74" w14:textId="77777777" w:rsidR="00D2532D" w:rsidRDefault="00D2532D" w:rsidP="00D2532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09435627" w14:textId="526343FF" w:rsidR="00D2532D" w:rsidRDefault="00BF5A8A" w:rsidP="00D2532D">
            <w:pPr>
              <w:pStyle w:val="Csakszveg"/>
              <w:rPr>
                <w:rFonts w:ascii="Times New Roman" w:hAnsi="Times New Roman"/>
              </w:rPr>
            </w:pPr>
            <w:ins w:id="18" w:author="Sziráczki Soma (Prodiák)" w:date="2022-09-12T22:02:00Z">
              <w:r>
                <w:rPr>
                  <w:rFonts w:ascii="Times New Roman" w:hAnsi="Times New Roman"/>
                </w:rPr>
                <w:t>12,(14)</w:t>
              </w:r>
            </w:ins>
          </w:p>
        </w:tc>
        <w:tc>
          <w:tcPr>
            <w:tcW w:w="1134" w:type="dxa"/>
          </w:tcPr>
          <w:p w14:paraId="774CB9C2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4F4575B" w14:textId="77777777" w:rsidTr="00845265">
        <w:tc>
          <w:tcPr>
            <w:tcW w:w="1900" w:type="dxa"/>
          </w:tcPr>
          <w:p w14:paraId="0AC8FFC2" w14:textId="77777777" w:rsidR="00D2532D" w:rsidRDefault="00D2532D" w:rsidP="00D2532D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5C086894" w14:textId="77777777" w:rsidR="00D2532D" w:rsidRDefault="00D2532D" w:rsidP="00D2532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9A0CAF5" w14:textId="77777777" w:rsidR="00D2532D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97070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52C92C7" w14:textId="77777777" w:rsidTr="00845265">
        <w:tc>
          <w:tcPr>
            <w:tcW w:w="1900" w:type="dxa"/>
          </w:tcPr>
          <w:p w14:paraId="7CC7F50D" w14:textId="77777777" w:rsidR="00D2532D" w:rsidRPr="00E7382D" w:rsidRDefault="00D2532D" w:rsidP="00D2532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7382D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1E11005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47C761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B894AE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A7C3DBB" w14:textId="77777777" w:rsidTr="00845265">
        <w:tc>
          <w:tcPr>
            <w:tcW w:w="1900" w:type="dxa"/>
          </w:tcPr>
          <w:p w14:paraId="7A07C5A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360D41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A74704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5C141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F0CE081" w14:textId="77777777" w:rsidTr="00845265">
        <w:tc>
          <w:tcPr>
            <w:tcW w:w="1900" w:type="dxa"/>
          </w:tcPr>
          <w:p w14:paraId="7B58F45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EA1A8E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D9B24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986FF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CC03662" w14:textId="77777777" w:rsidTr="00845265">
        <w:tc>
          <w:tcPr>
            <w:tcW w:w="1900" w:type="dxa"/>
          </w:tcPr>
          <w:p w14:paraId="7C0D730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3B0C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A1DA9F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4CEA2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571D424" w14:textId="77777777" w:rsidTr="00845265">
        <w:tc>
          <w:tcPr>
            <w:tcW w:w="1900" w:type="dxa"/>
          </w:tcPr>
          <w:p w14:paraId="04F32160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E541632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E47073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BAE86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7B93F40" w14:textId="77777777" w:rsidTr="00845265">
        <w:tc>
          <w:tcPr>
            <w:tcW w:w="1900" w:type="dxa"/>
          </w:tcPr>
          <w:p w14:paraId="1AE42912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E084FA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E4E21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C30C3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773D959" w14:textId="77777777" w:rsidTr="00845265">
        <w:tc>
          <w:tcPr>
            <w:tcW w:w="1900" w:type="dxa"/>
          </w:tcPr>
          <w:p w14:paraId="78BC51D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9C8BE8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B02536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390720A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0F718B4" w14:textId="77777777" w:rsidTr="00845265">
        <w:tc>
          <w:tcPr>
            <w:tcW w:w="1900" w:type="dxa"/>
          </w:tcPr>
          <w:p w14:paraId="626624D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3A123F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ED102C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C923B3B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313D842" w14:textId="77777777" w:rsidTr="00845265">
        <w:tc>
          <w:tcPr>
            <w:tcW w:w="1900" w:type="dxa"/>
          </w:tcPr>
          <w:p w14:paraId="327B9C2A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B22CAE1" w14:textId="77777777" w:rsidR="00D2532D" w:rsidRPr="00E7382D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E7382D">
              <w:rPr>
                <w:rFonts w:ascii="Arial" w:hAnsi="Arial" w:cs="Arial"/>
                <w:b/>
              </w:rPr>
              <w:t>Korszerű Web technológiák sáv (BGI_KW)</w:t>
            </w:r>
          </w:p>
        </w:tc>
        <w:tc>
          <w:tcPr>
            <w:tcW w:w="1276" w:type="dxa"/>
          </w:tcPr>
          <w:p w14:paraId="10CDE87E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5CD994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1F59BBE" w14:textId="77777777" w:rsidTr="00845265">
        <w:tc>
          <w:tcPr>
            <w:tcW w:w="1900" w:type="dxa"/>
          </w:tcPr>
          <w:p w14:paraId="5B5C3F7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FC33E9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6076DD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BCFAF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6C93784" w14:textId="77777777" w:rsidTr="00845265">
        <w:tc>
          <w:tcPr>
            <w:tcW w:w="1900" w:type="dxa"/>
          </w:tcPr>
          <w:p w14:paraId="2664AE27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F79D7B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56A277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A36E3F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030A3F30" w14:textId="77777777" w:rsidTr="00845265">
        <w:tc>
          <w:tcPr>
            <w:tcW w:w="1900" w:type="dxa"/>
          </w:tcPr>
          <w:p w14:paraId="40636F84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B9FF90" w14:textId="77777777" w:rsidR="00D2532D" w:rsidRPr="00E7382D" w:rsidRDefault="00D2532D" w:rsidP="00D2532D">
            <w:pPr>
              <w:pStyle w:val="Csakszveg"/>
              <w:rPr>
                <w:rFonts w:ascii="Arial" w:hAnsi="Arial" w:cs="Arial"/>
                <w:b/>
              </w:rPr>
            </w:pPr>
            <w:r w:rsidRPr="00E7382D">
              <w:rPr>
                <w:rFonts w:ascii="Arial" w:hAnsi="Arial" w:cs="Arial"/>
                <w:b/>
              </w:rPr>
              <w:t>Termelésinformatika sáv (BGI_TM)</w:t>
            </w:r>
          </w:p>
        </w:tc>
        <w:tc>
          <w:tcPr>
            <w:tcW w:w="1276" w:type="dxa"/>
          </w:tcPr>
          <w:p w14:paraId="178E16D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0F4D0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97AF131" w14:textId="77777777" w:rsidTr="00845265">
        <w:tc>
          <w:tcPr>
            <w:tcW w:w="1900" w:type="dxa"/>
          </w:tcPr>
          <w:p w14:paraId="3B26D8C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C56F095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86E02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80E916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377D89C2" w14:textId="77777777" w:rsidTr="00845265">
        <w:tc>
          <w:tcPr>
            <w:tcW w:w="1900" w:type="dxa"/>
          </w:tcPr>
          <w:p w14:paraId="7C83DCE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BEB713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824B69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93F07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DFB0D8A" w14:textId="77777777" w:rsidTr="00845265">
        <w:tc>
          <w:tcPr>
            <w:tcW w:w="1900" w:type="dxa"/>
          </w:tcPr>
          <w:p w14:paraId="661AA09B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903EF0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CB54DB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831CF7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DA55B82" w14:textId="77777777" w:rsidTr="00917412">
        <w:tc>
          <w:tcPr>
            <w:tcW w:w="1900" w:type="dxa"/>
            <w:shd w:val="clear" w:color="auto" w:fill="auto"/>
          </w:tcPr>
          <w:p w14:paraId="034350DC" w14:textId="77777777" w:rsidR="00D2532D" w:rsidRPr="007B67BF" w:rsidRDefault="00D2532D" w:rsidP="00D2532D">
            <w:pPr>
              <w:pStyle w:val="Csakszveg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félév</w:t>
            </w:r>
          </w:p>
        </w:tc>
        <w:tc>
          <w:tcPr>
            <w:tcW w:w="3260" w:type="dxa"/>
            <w:shd w:val="clear" w:color="auto" w:fill="auto"/>
          </w:tcPr>
          <w:p w14:paraId="4881C6B6" w14:textId="77777777" w:rsidR="00D2532D" w:rsidRPr="00D1292C" w:rsidRDefault="00D2532D" w:rsidP="00D2532D">
            <w:pPr>
              <w:pStyle w:val="Csakszveg"/>
              <w:rPr>
                <w:rFonts w:ascii="Arial" w:hAnsi="Arial" w:cs="Arial"/>
                <w:sz w:val="24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Gépészmérnök GE-BG</w:t>
            </w:r>
          </w:p>
        </w:tc>
        <w:tc>
          <w:tcPr>
            <w:tcW w:w="1276" w:type="dxa"/>
          </w:tcPr>
          <w:p w14:paraId="35B11634" w14:textId="77777777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AD8A73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76E3AA76" w14:textId="77777777" w:rsidTr="00845265">
        <w:tc>
          <w:tcPr>
            <w:tcW w:w="1900" w:type="dxa"/>
          </w:tcPr>
          <w:p w14:paraId="5BB45C1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GEMAN203-B</w:t>
            </w:r>
          </w:p>
        </w:tc>
        <w:tc>
          <w:tcPr>
            <w:tcW w:w="3260" w:type="dxa"/>
          </w:tcPr>
          <w:p w14:paraId="313EFF8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58DED2CF" w14:textId="466D9AF5" w:rsidR="00D2532D" w:rsidRPr="00AB6DE0" w:rsidRDefault="0093038D" w:rsidP="00D2532D">
            <w:pPr>
              <w:pStyle w:val="Csakszveg"/>
              <w:rPr>
                <w:rFonts w:ascii="Times New Roman" w:hAnsi="Times New Roman"/>
              </w:rPr>
            </w:pPr>
            <w:ins w:id="19" w:author="Sziráczki Soma (Prodiák)" w:date="2022-09-12T23:23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774A4270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6402C627" w14:textId="77777777" w:rsidTr="00845265">
        <w:tc>
          <w:tcPr>
            <w:tcW w:w="1900" w:type="dxa"/>
          </w:tcPr>
          <w:p w14:paraId="170F60BD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GEMAN114-B</w:t>
            </w:r>
          </w:p>
        </w:tc>
        <w:tc>
          <w:tcPr>
            <w:tcW w:w="3260" w:type="dxa"/>
          </w:tcPr>
          <w:p w14:paraId="43FEED7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25E951B7" w14:textId="21F4B62B" w:rsidR="00D2532D" w:rsidRPr="00AB6DE0" w:rsidRDefault="0093038D" w:rsidP="00D2532D">
            <w:pPr>
              <w:pStyle w:val="Csakszveg"/>
              <w:rPr>
                <w:rFonts w:ascii="Times New Roman" w:hAnsi="Times New Roman"/>
              </w:rPr>
            </w:pPr>
            <w:ins w:id="20" w:author="Sziráczki Soma (Prodiák)" w:date="2022-09-12T23:22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02F09EA5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4AC62EE0" w14:textId="77777777" w:rsidTr="00845265">
        <w:tc>
          <w:tcPr>
            <w:tcW w:w="1900" w:type="dxa"/>
          </w:tcPr>
          <w:p w14:paraId="5978B86F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07486B3F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0046F91A" w14:textId="38E24699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CF0A2D" w14:textId="597D93B6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2A8B236B" w14:textId="77777777" w:rsidTr="00845265">
        <w:tc>
          <w:tcPr>
            <w:tcW w:w="1900" w:type="dxa"/>
          </w:tcPr>
          <w:p w14:paraId="30011706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GEMTT001-B</w:t>
            </w:r>
          </w:p>
        </w:tc>
        <w:tc>
          <w:tcPr>
            <w:tcW w:w="3260" w:type="dxa"/>
          </w:tcPr>
          <w:p w14:paraId="34DD1E3E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Anyagtudomány alapjai</w:t>
            </w:r>
          </w:p>
        </w:tc>
        <w:tc>
          <w:tcPr>
            <w:tcW w:w="1276" w:type="dxa"/>
          </w:tcPr>
          <w:p w14:paraId="21DDFAEE" w14:textId="20DCEF8D" w:rsidR="00D2532D" w:rsidRPr="00AB6DE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F03E19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533C93E0" w14:textId="77777777" w:rsidTr="00845265">
        <w:tc>
          <w:tcPr>
            <w:tcW w:w="1900" w:type="dxa"/>
          </w:tcPr>
          <w:p w14:paraId="36DA8DA6" w14:textId="5B930F6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GEAGT101-B</w:t>
            </w:r>
            <w:ins w:id="21" w:author="Sziráczki Soma (Prodiák)" w:date="2022-09-12T23:02:00Z">
              <w:r w:rsidR="00237773">
                <w:rPr>
                  <w:rFonts w:ascii="Arial" w:hAnsi="Arial" w:cs="Arial"/>
                </w:rPr>
                <w:t>2</w:t>
              </w:r>
            </w:ins>
          </w:p>
        </w:tc>
        <w:tc>
          <w:tcPr>
            <w:tcW w:w="3260" w:type="dxa"/>
          </w:tcPr>
          <w:p w14:paraId="7978E19B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Ábrázoló geometria</w:t>
            </w:r>
          </w:p>
        </w:tc>
        <w:tc>
          <w:tcPr>
            <w:tcW w:w="1276" w:type="dxa"/>
          </w:tcPr>
          <w:p w14:paraId="2D740261" w14:textId="2919BDCC" w:rsidR="00D2532D" w:rsidRPr="00AB6DE0" w:rsidRDefault="00237773" w:rsidP="00D2532D">
            <w:pPr>
              <w:pStyle w:val="Csakszveg"/>
              <w:rPr>
                <w:rFonts w:ascii="Times New Roman" w:hAnsi="Times New Roman"/>
              </w:rPr>
            </w:pPr>
            <w:ins w:id="22" w:author="Sziráczki Soma (Prodiák)" w:date="2022-09-12T23:02:00Z">
              <w:r>
                <w:rPr>
                  <w:rFonts w:ascii="Times New Roman" w:hAnsi="Times New Roman"/>
                </w:rPr>
                <w:t>6,13,(14)</w:t>
              </w:r>
            </w:ins>
          </w:p>
        </w:tc>
        <w:tc>
          <w:tcPr>
            <w:tcW w:w="1134" w:type="dxa"/>
          </w:tcPr>
          <w:p w14:paraId="568BFB82" w14:textId="4198A275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2532D" w:rsidRPr="00FD6F89" w14:paraId="1E35DA01" w14:textId="77777777" w:rsidTr="00845265">
        <w:tc>
          <w:tcPr>
            <w:tcW w:w="1900" w:type="dxa"/>
          </w:tcPr>
          <w:p w14:paraId="5601D68F" w14:textId="513DA2F6" w:rsidR="00D2532D" w:rsidRPr="00EC75C0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GEGET001-B</w:t>
            </w:r>
            <w:r w:rsidR="00DA60B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F911227" w14:textId="77777777" w:rsidR="00D2532D" w:rsidRPr="00EC75C0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Gépészmérnöki alapismeretek</w:t>
            </w:r>
          </w:p>
        </w:tc>
        <w:tc>
          <w:tcPr>
            <w:tcW w:w="1276" w:type="dxa"/>
          </w:tcPr>
          <w:p w14:paraId="1B7232B8" w14:textId="501F6D7D" w:rsidR="00D2532D" w:rsidRPr="00EC75C0" w:rsidRDefault="00DA60B5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6,11</w:t>
            </w:r>
          </w:p>
        </w:tc>
        <w:tc>
          <w:tcPr>
            <w:tcW w:w="1134" w:type="dxa"/>
          </w:tcPr>
          <w:p w14:paraId="07107A70" w14:textId="77777777" w:rsidR="00D2532D" w:rsidRPr="00EC75C0" w:rsidRDefault="00D2532D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D2532D" w:rsidRPr="00FD6F89" w14:paraId="5241B4D8" w14:textId="77777777" w:rsidTr="00917412">
        <w:tc>
          <w:tcPr>
            <w:tcW w:w="1900" w:type="dxa"/>
          </w:tcPr>
          <w:p w14:paraId="12F91E80" w14:textId="77777777" w:rsidR="00D2532D" w:rsidRPr="00EC75C0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7A13C892" w14:textId="77777777" w:rsidR="00D2532D" w:rsidRPr="00EC75C0" w:rsidRDefault="00D2532D" w:rsidP="00D2532D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64029275" w14:textId="59258570" w:rsidR="00D2532D" w:rsidRPr="00EC75C0" w:rsidRDefault="00D2532D" w:rsidP="00D2532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1B97170" w14:textId="77777777" w:rsidR="00D2532D" w:rsidRPr="00EC75C0" w:rsidRDefault="00D2532D" w:rsidP="00D2532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D2532D" w:rsidRPr="00FD6F89" w14:paraId="6A312757" w14:textId="77777777" w:rsidTr="00845265">
        <w:tc>
          <w:tcPr>
            <w:tcW w:w="1900" w:type="dxa"/>
          </w:tcPr>
          <w:p w14:paraId="3DC3B688" w14:textId="77777777" w:rsidR="00D2532D" w:rsidRPr="007B67BF" w:rsidRDefault="00D2532D" w:rsidP="00D2532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</w:p>
        </w:tc>
        <w:tc>
          <w:tcPr>
            <w:tcW w:w="3260" w:type="dxa"/>
          </w:tcPr>
          <w:p w14:paraId="183E671C" w14:textId="77777777" w:rsidR="00D2532D" w:rsidRPr="007B67BF" w:rsidRDefault="00D2532D" w:rsidP="00D2532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2D065FA2" w14:textId="44D1FB68" w:rsidR="00D2532D" w:rsidRPr="00AB6DE0" w:rsidRDefault="00491182" w:rsidP="00D2532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7,11,(13)</w:t>
            </w:r>
          </w:p>
        </w:tc>
        <w:tc>
          <w:tcPr>
            <w:tcW w:w="1134" w:type="dxa"/>
          </w:tcPr>
          <w:p w14:paraId="688FA81C" w14:textId="77777777" w:rsidR="00D2532D" w:rsidRPr="007B1386" w:rsidRDefault="00D2532D" w:rsidP="00D2532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45AB993" w14:textId="77777777" w:rsidTr="00845265">
        <w:tc>
          <w:tcPr>
            <w:tcW w:w="1900" w:type="dxa"/>
          </w:tcPr>
          <w:p w14:paraId="42A56497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5E10DC2E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47DBBD0F" w14:textId="748B94B9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53F0B4F3" w14:textId="60A104EB" w:rsidR="009B2837" w:rsidRPr="007B1386" w:rsidRDefault="00F9064E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ins w:id="23" w:author="Sziráczki Soma (Prodiák)" w:date="2022-09-12T23:32:00Z">
              <w:r>
                <w:rPr>
                  <w:rFonts w:ascii="Times New Roman" w:hAnsi="Times New Roman"/>
                  <w:b/>
                  <w:color w:val="FF0000"/>
                </w:rPr>
                <w:t>12</w:t>
              </w:r>
            </w:ins>
          </w:p>
        </w:tc>
      </w:tr>
      <w:tr w:rsidR="009B2837" w:rsidRPr="00FD6F89" w14:paraId="78B88748" w14:textId="77777777" w:rsidTr="00845265">
        <w:tc>
          <w:tcPr>
            <w:tcW w:w="1900" w:type="dxa"/>
          </w:tcPr>
          <w:p w14:paraId="07EBF7E8" w14:textId="5A2ADFEC" w:rsidR="009B2837" w:rsidRPr="0062242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C94512">
              <w:rPr>
                <w:rFonts w:ascii="Times New Roman" w:hAnsi="Times New Roman"/>
              </w:rPr>
              <w:t>GEMTT001-B2</w:t>
            </w:r>
          </w:p>
        </w:tc>
        <w:tc>
          <w:tcPr>
            <w:tcW w:w="3260" w:type="dxa"/>
          </w:tcPr>
          <w:p w14:paraId="0292354F" w14:textId="454128FE" w:rsidR="009B2837" w:rsidRPr="006A6901" w:rsidRDefault="009B2837" w:rsidP="009B2837">
            <w:r w:rsidRPr="006A6901">
              <w:t>Szerkezeti anyagok I.</w:t>
            </w:r>
          </w:p>
        </w:tc>
        <w:tc>
          <w:tcPr>
            <w:tcW w:w="1276" w:type="dxa"/>
          </w:tcPr>
          <w:p w14:paraId="3E13C9C0" w14:textId="35371DE8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10,(13)</w:t>
            </w:r>
          </w:p>
        </w:tc>
        <w:tc>
          <w:tcPr>
            <w:tcW w:w="1134" w:type="dxa"/>
          </w:tcPr>
          <w:p w14:paraId="182FB17B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03685FA" w14:textId="77777777" w:rsidTr="00845265">
        <w:tc>
          <w:tcPr>
            <w:tcW w:w="1900" w:type="dxa"/>
          </w:tcPr>
          <w:p w14:paraId="378E1A70" w14:textId="77777777" w:rsidR="009B2837" w:rsidRPr="00DD16C7" w:rsidRDefault="009B2837" w:rsidP="009B2837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D16C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619912F4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78F36E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1FA62A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4F2BB92" w14:textId="77777777" w:rsidTr="00845265">
        <w:tc>
          <w:tcPr>
            <w:tcW w:w="1900" w:type="dxa"/>
          </w:tcPr>
          <w:p w14:paraId="56BEB72A" w14:textId="77777777" w:rsidR="009B2837" w:rsidRPr="00CB52BE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CB52BE">
              <w:rPr>
                <w:rFonts w:ascii="Arial" w:hAnsi="Arial" w:cs="Arial"/>
              </w:rPr>
              <w:t>GEFIT002-B</w:t>
            </w:r>
          </w:p>
        </w:tc>
        <w:tc>
          <w:tcPr>
            <w:tcW w:w="3260" w:type="dxa"/>
          </w:tcPr>
          <w:p w14:paraId="6D859CF3" w14:textId="77777777" w:rsidR="009B2837" w:rsidRPr="00CB52BE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CB52BE">
              <w:rPr>
                <w:rFonts w:ascii="Arial" w:hAnsi="Arial" w:cs="Arial"/>
              </w:rPr>
              <w:t>Általános fizika II.</w:t>
            </w:r>
          </w:p>
        </w:tc>
        <w:tc>
          <w:tcPr>
            <w:tcW w:w="1276" w:type="dxa"/>
          </w:tcPr>
          <w:p w14:paraId="39E2F630" w14:textId="67E6BEF3" w:rsidR="009B2837" w:rsidRPr="00CB52BE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30B5618" w14:textId="77777777" w:rsidR="009B2837" w:rsidRPr="00CB52BE" w:rsidRDefault="009B2837" w:rsidP="009B2837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B2837" w:rsidRPr="00FD6F89" w14:paraId="41E928D7" w14:textId="77777777" w:rsidTr="00845265">
        <w:tc>
          <w:tcPr>
            <w:tcW w:w="1900" w:type="dxa"/>
          </w:tcPr>
          <w:p w14:paraId="1F12BC9D" w14:textId="6B5EAADE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GEAHT321-B</w:t>
            </w:r>
          </w:p>
        </w:tc>
        <w:tc>
          <w:tcPr>
            <w:tcW w:w="3260" w:type="dxa"/>
          </w:tcPr>
          <w:p w14:paraId="2CDA8E28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Műszaki áramlástan</w:t>
            </w:r>
          </w:p>
        </w:tc>
        <w:tc>
          <w:tcPr>
            <w:tcW w:w="1276" w:type="dxa"/>
          </w:tcPr>
          <w:p w14:paraId="578C5412" w14:textId="05B0100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3D821194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A867457" w14:textId="77777777" w:rsidTr="00845265">
        <w:tc>
          <w:tcPr>
            <w:tcW w:w="1900" w:type="dxa"/>
          </w:tcPr>
          <w:p w14:paraId="28D0A449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GEMAK631-B</w:t>
            </w:r>
          </w:p>
        </w:tc>
        <w:tc>
          <w:tcPr>
            <w:tcW w:w="3260" w:type="dxa"/>
          </w:tcPr>
          <w:p w14:paraId="673B58B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Numerikus módszerek</w:t>
            </w:r>
          </w:p>
        </w:tc>
        <w:tc>
          <w:tcPr>
            <w:tcW w:w="1276" w:type="dxa"/>
          </w:tcPr>
          <w:p w14:paraId="6AC82ACA" w14:textId="5050AFCE" w:rsidR="009B2837" w:rsidRPr="00AB6DE0" w:rsidRDefault="0093038D" w:rsidP="009B2837">
            <w:pPr>
              <w:pStyle w:val="Csakszveg"/>
              <w:rPr>
                <w:rFonts w:ascii="Times New Roman" w:hAnsi="Times New Roman"/>
              </w:rPr>
            </w:pPr>
            <w:ins w:id="24" w:author="Sziráczki Soma (Prodiák)" w:date="2022-09-12T23:25:00Z">
              <w:r>
                <w:rPr>
                  <w:rFonts w:ascii="Times New Roman" w:hAnsi="Times New Roman"/>
                </w:rPr>
                <w:t>6,13,(14)</w:t>
              </w:r>
            </w:ins>
          </w:p>
        </w:tc>
        <w:tc>
          <w:tcPr>
            <w:tcW w:w="1134" w:type="dxa"/>
          </w:tcPr>
          <w:p w14:paraId="1C1E8950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3FD65927" w14:textId="77777777" w:rsidTr="00845265">
        <w:tc>
          <w:tcPr>
            <w:tcW w:w="1900" w:type="dxa"/>
          </w:tcPr>
          <w:p w14:paraId="732A02DF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GEMET002-B</w:t>
            </w:r>
          </w:p>
        </w:tc>
        <w:tc>
          <w:tcPr>
            <w:tcW w:w="3260" w:type="dxa"/>
          </w:tcPr>
          <w:p w14:paraId="2DBD19FA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4A9A5420" w14:textId="0478B8C8" w:rsidR="009B2837" w:rsidRPr="00AB6DE0" w:rsidRDefault="00237773" w:rsidP="009B2837">
            <w:pPr>
              <w:pStyle w:val="Csakszveg"/>
              <w:rPr>
                <w:rFonts w:ascii="Times New Roman" w:hAnsi="Times New Roman"/>
              </w:rPr>
            </w:pPr>
            <w:ins w:id="25" w:author="Sziráczki Soma (Prodiák)" w:date="2022-09-12T23:03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1D9A3455" w14:textId="346C9604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9B2837" w:rsidRPr="00FD6F89" w14:paraId="67259B43" w14:textId="77777777" w:rsidTr="00845265">
        <w:tc>
          <w:tcPr>
            <w:tcW w:w="1900" w:type="dxa"/>
          </w:tcPr>
          <w:p w14:paraId="1D26F075" w14:textId="77777777" w:rsidR="009B2837" w:rsidRPr="00D40E36" w:rsidRDefault="009B2837" w:rsidP="009B2837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GEGET003-B</w:t>
            </w:r>
          </w:p>
        </w:tc>
        <w:tc>
          <w:tcPr>
            <w:tcW w:w="3260" w:type="dxa"/>
          </w:tcPr>
          <w:p w14:paraId="79E37053" w14:textId="77777777" w:rsidR="009B2837" w:rsidRPr="00D40E36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Gépelemek I.</w:t>
            </w:r>
          </w:p>
        </w:tc>
        <w:tc>
          <w:tcPr>
            <w:tcW w:w="1276" w:type="dxa"/>
          </w:tcPr>
          <w:p w14:paraId="2559065B" w14:textId="77777777" w:rsidR="009B2837" w:rsidRPr="00D40E36" w:rsidRDefault="009B2837" w:rsidP="009B2837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355A19B" w14:textId="77777777" w:rsidR="009B2837" w:rsidRPr="00D40E3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D7C858D" w14:textId="77777777" w:rsidTr="00845265">
        <w:tc>
          <w:tcPr>
            <w:tcW w:w="1900" w:type="dxa"/>
          </w:tcPr>
          <w:p w14:paraId="28C23F05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GEGTT100-B</w:t>
            </w:r>
          </w:p>
        </w:tc>
        <w:tc>
          <w:tcPr>
            <w:tcW w:w="3260" w:type="dxa"/>
          </w:tcPr>
          <w:p w14:paraId="3EF868F3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Gépgyártástechnológia</w:t>
            </w:r>
          </w:p>
        </w:tc>
        <w:tc>
          <w:tcPr>
            <w:tcW w:w="1276" w:type="dxa"/>
          </w:tcPr>
          <w:p w14:paraId="5ADF0CB7" w14:textId="5F345BF6" w:rsidR="009B2837" w:rsidRPr="00AB6DE0" w:rsidRDefault="00F33A6E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9F7AB89" w14:textId="179D273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876D540" w14:textId="77777777" w:rsidTr="00845265">
        <w:tc>
          <w:tcPr>
            <w:tcW w:w="1900" w:type="dxa"/>
          </w:tcPr>
          <w:p w14:paraId="5D1C69CF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GESGT101-B</w:t>
            </w:r>
          </w:p>
        </w:tc>
        <w:tc>
          <w:tcPr>
            <w:tcW w:w="3260" w:type="dxa"/>
          </w:tcPr>
          <w:p w14:paraId="26140025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Mechatronika, hidraulika-pneumatika</w:t>
            </w:r>
          </w:p>
        </w:tc>
        <w:tc>
          <w:tcPr>
            <w:tcW w:w="1276" w:type="dxa"/>
          </w:tcPr>
          <w:p w14:paraId="68564C07" w14:textId="378123CD" w:rsidR="009B2837" w:rsidRPr="00AB6DE0" w:rsidRDefault="00226D7E" w:rsidP="009B2837">
            <w:pPr>
              <w:pStyle w:val="Csakszveg"/>
              <w:rPr>
                <w:rFonts w:ascii="Times New Roman" w:hAnsi="Times New Roman"/>
              </w:rPr>
            </w:pPr>
            <w:ins w:id="26" w:author="Sziráczki Soma (Prodiák)" w:date="2022-09-12T23:16:00Z">
              <w:r>
                <w:rPr>
                  <w:rFonts w:ascii="Times New Roman" w:hAnsi="Times New Roman"/>
                </w:rPr>
                <w:t>7,12,(14)</w:t>
              </w:r>
            </w:ins>
          </w:p>
        </w:tc>
        <w:tc>
          <w:tcPr>
            <w:tcW w:w="1134" w:type="dxa"/>
          </w:tcPr>
          <w:p w14:paraId="51AF9869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EA51139" w14:textId="77777777" w:rsidTr="00845265">
        <w:tc>
          <w:tcPr>
            <w:tcW w:w="1900" w:type="dxa"/>
          </w:tcPr>
          <w:p w14:paraId="61DFE1AC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</w:p>
        </w:tc>
        <w:tc>
          <w:tcPr>
            <w:tcW w:w="3260" w:type="dxa"/>
          </w:tcPr>
          <w:p w14:paraId="64E17320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380A8531" w14:textId="106913B6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7,12,(13)</w:t>
            </w:r>
          </w:p>
        </w:tc>
        <w:tc>
          <w:tcPr>
            <w:tcW w:w="1134" w:type="dxa"/>
          </w:tcPr>
          <w:p w14:paraId="06A4783B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B7E4B4A" w14:textId="77777777" w:rsidTr="00845265">
        <w:tc>
          <w:tcPr>
            <w:tcW w:w="1900" w:type="dxa"/>
          </w:tcPr>
          <w:p w14:paraId="4D92B4D6" w14:textId="77777777" w:rsidR="009B2837" w:rsidRPr="00DD55BA" w:rsidRDefault="009B2837" w:rsidP="009B2837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832CD1">
              <w:rPr>
                <w:color w:val="000000"/>
              </w:rPr>
              <w:t>GEGTT104B</w:t>
            </w:r>
          </w:p>
        </w:tc>
        <w:tc>
          <w:tcPr>
            <w:tcW w:w="3260" w:type="dxa"/>
          </w:tcPr>
          <w:p w14:paraId="10305CC6" w14:textId="77777777" w:rsidR="009B2837" w:rsidRPr="00832CD1" w:rsidRDefault="009B2837" w:rsidP="009B2837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Minőségirányítás</w:t>
            </w:r>
          </w:p>
          <w:p w14:paraId="2A63C20B" w14:textId="77777777" w:rsidR="009B2837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17D69E" w14:textId="345AEED2" w:rsidR="009B2837" w:rsidRDefault="00F33A6E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D915533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2C38F09" w14:textId="77777777" w:rsidTr="00845265">
        <w:tc>
          <w:tcPr>
            <w:tcW w:w="1900" w:type="dxa"/>
          </w:tcPr>
          <w:p w14:paraId="071B0D7C" w14:textId="77777777" w:rsidR="009B2837" w:rsidRPr="00DD16C7" w:rsidRDefault="009B2837" w:rsidP="009B2837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GEGTT148B</w:t>
            </w:r>
          </w:p>
        </w:tc>
        <w:tc>
          <w:tcPr>
            <w:tcW w:w="3260" w:type="dxa"/>
          </w:tcPr>
          <w:p w14:paraId="33E0F8FB" w14:textId="77777777" w:rsidR="009B2837" w:rsidRPr="00832CD1" w:rsidRDefault="009B2837" w:rsidP="009B2837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Precíziós megmunkálások</w:t>
            </w:r>
          </w:p>
          <w:p w14:paraId="58BC9218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D858C" w14:textId="3E63E862" w:rsidR="009B2837" w:rsidRPr="00AB6DE0" w:rsidRDefault="00F33A6E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34393C1A" w14:textId="6FF11FA6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  <w:tr w:rsidR="009B2837" w:rsidRPr="00FD6F89" w14:paraId="1D8AFECD" w14:textId="77777777" w:rsidTr="00845265">
        <w:tc>
          <w:tcPr>
            <w:tcW w:w="1900" w:type="dxa"/>
          </w:tcPr>
          <w:p w14:paraId="7352FAB9" w14:textId="77777777" w:rsidR="009B2837" w:rsidRPr="00832CD1" w:rsidRDefault="009B2837" w:rsidP="009B2837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51697CB9" w14:textId="77777777" w:rsidR="009B2837" w:rsidRPr="00832CD1" w:rsidRDefault="009B2837" w:rsidP="009B2837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56E2A63D" w14:textId="0C978249" w:rsidR="009B2837" w:rsidRDefault="00237773" w:rsidP="009B2837">
            <w:pPr>
              <w:pStyle w:val="Csakszveg"/>
              <w:rPr>
                <w:rFonts w:ascii="Times New Roman" w:hAnsi="Times New Roman"/>
              </w:rPr>
            </w:pPr>
            <w:ins w:id="27" w:author="Sziráczki Soma (Prodiák)" w:date="2022-09-12T23:06:00Z">
              <w:r>
                <w:rPr>
                  <w:rFonts w:ascii="Times New Roman" w:hAnsi="Times New Roman"/>
                </w:rPr>
                <w:t>7</w:t>
              </w:r>
            </w:ins>
          </w:p>
        </w:tc>
        <w:tc>
          <w:tcPr>
            <w:tcW w:w="1134" w:type="dxa"/>
          </w:tcPr>
          <w:p w14:paraId="5010549E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FC32FE5" w14:textId="77777777" w:rsidTr="00845265">
        <w:tc>
          <w:tcPr>
            <w:tcW w:w="1900" w:type="dxa"/>
          </w:tcPr>
          <w:p w14:paraId="785DCA4C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GEMET234NB</w:t>
            </w:r>
          </w:p>
        </w:tc>
        <w:tc>
          <w:tcPr>
            <w:tcW w:w="3260" w:type="dxa"/>
          </w:tcPr>
          <w:p w14:paraId="4126BEEB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Végeselem-módszer alapjai</w:t>
            </w:r>
          </w:p>
        </w:tc>
        <w:tc>
          <w:tcPr>
            <w:tcW w:w="1276" w:type="dxa"/>
          </w:tcPr>
          <w:p w14:paraId="06771A36" w14:textId="37AB5E90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353F1E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D578381" w14:textId="77777777" w:rsidTr="00845265">
        <w:tc>
          <w:tcPr>
            <w:tcW w:w="1900" w:type="dxa"/>
          </w:tcPr>
          <w:p w14:paraId="2E1167C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127BD1">
              <w:rPr>
                <w:b/>
              </w:rPr>
              <w:t>GESGT129-B</w:t>
            </w:r>
          </w:p>
        </w:tc>
        <w:tc>
          <w:tcPr>
            <w:tcW w:w="3260" w:type="dxa"/>
          </w:tcPr>
          <w:p w14:paraId="6CC6A28B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127BD1">
              <w:rPr>
                <w:rFonts w:ascii="Times New Roman" w:hAnsi="Times New Roman"/>
                <w:b/>
                <w:bCs/>
              </w:rPr>
              <w:t>Gépészeti tervező rendszerek</w:t>
            </w:r>
          </w:p>
        </w:tc>
        <w:tc>
          <w:tcPr>
            <w:tcW w:w="1276" w:type="dxa"/>
          </w:tcPr>
          <w:p w14:paraId="1B568E42" w14:textId="72FF0F06" w:rsidR="009B2837" w:rsidRPr="00AB6DE0" w:rsidRDefault="00226D7E" w:rsidP="009B2837">
            <w:pPr>
              <w:pStyle w:val="Csakszveg"/>
              <w:rPr>
                <w:rFonts w:ascii="Times New Roman" w:hAnsi="Times New Roman"/>
              </w:rPr>
            </w:pPr>
            <w:ins w:id="28" w:author="Sziráczki Soma (Prodiák)" w:date="2022-09-12T23:15:00Z">
              <w:r>
                <w:rPr>
                  <w:rFonts w:ascii="Times New Roman" w:hAnsi="Times New Roman"/>
                </w:rPr>
                <w:t>7,(8)</w:t>
              </w:r>
            </w:ins>
          </w:p>
        </w:tc>
        <w:tc>
          <w:tcPr>
            <w:tcW w:w="1134" w:type="dxa"/>
          </w:tcPr>
          <w:p w14:paraId="629C32D8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D1BC3B1" w14:textId="77777777" w:rsidTr="00845265">
        <w:tc>
          <w:tcPr>
            <w:tcW w:w="1900" w:type="dxa"/>
          </w:tcPr>
          <w:p w14:paraId="415CA91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ACF4D78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DBA8F9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EE0AAA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5945FB4" w14:textId="77777777" w:rsidTr="00845265">
        <w:tc>
          <w:tcPr>
            <w:tcW w:w="1900" w:type="dxa"/>
          </w:tcPr>
          <w:p w14:paraId="0D2F5663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11DBD2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AE88D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281401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0E8E28C" w14:textId="77777777" w:rsidTr="00845265">
        <w:tc>
          <w:tcPr>
            <w:tcW w:w="1900" w:type="dxa"/>
          </w:tcPr>
          <w:p w14:paraId="28284140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5C0B51" w14:textId="77777777" w:rsidR="009B2837" w:rsidRPr="00DD16C7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DD16C7">
              <w:rPr>
                <w:rFonts w:ascii="Arial" w:hAnsi="Arial" w:cs="Arial"/>
                <w:b/>
              </w:rPr>
              <w:t>Anyagtechnológia specializáció (BG-A)</w:t>
            </w:r>
          </w:p>
        </w:tc>
        <w:tc>
          <w:tcPr>
            <w:tcW w:w="1276" w:type="dxa"/>
          </w:tcPr>
          <w:p w14:paraId="052AFED1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7E49FA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864D260" w14:textId="77777777" w:rsidTr="00845265">
        <w:tc>
          <w:tcPr>
            <w:tcW w:w="1900" w:type="dxa"/>
          </w:tcPr>
          <w:p w14:paraId="1147EFD3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C838C3" w14:textId="77777777" w:rsidR="009B2837" w:rsidRPr="007B67BF" w:rsidRDefault="009B2837" w:rsidP="009B2837">
            <w:pPr>
              <w:pStyle w:val="Csakszveg"/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652C8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127024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0CA2536" w14:textId="77777777" w:rsidTr="00845265">
        <w:tc>
          <w:tcPr>
            <w:tcW w:w="1900" w:type="dxa"/>
          </w:tcPr>
          <w:p w14:paraId="1EE75052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10A0B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EB20EF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5B61F8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DEEE2E3" w14:textId="77777777" w:rsidTr="00845265">
        <w:tc>
          <w:tcPr>
            <w:tcW w:w="1900" w:type="dxa"/>
          </w:tcPr>
          <w:p w14:paraId="36025259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1DEFFC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8C4D3F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E7C344B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678F986" w14:textId="77777777" w:rsidTr="00845265">
        <w:tc>
          <w:tcPr>
            <w:tcW w:w="1900" w:type="dxa"/>
          </w:tcPr>
          <w:p w14:paraId="7082D66F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695476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DA21AF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4B2937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A77256C" w14:textId="77777777" w:rsidTr="00845265">
        <w:tc>
          <w:tcPr>
            <w:tcW w:w="1900" w:type="dxa"/>
          </w:tcPr>
          <w:p w14:paraId="7A095BA6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0DE491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0672DB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710FC6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85B3EA4" w14:textId="77777777" w:rsidTr="00845265">
        <w:tc>
          <w:tcPr>
            <w:tcW w:w="1900" w:type="dxa"/>
          </w:tcPr>
          <w:p w14:paraId="77E3A23B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D3B741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2A2256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742278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62570C5" w14:textId="77777777" w:rsidTr="00845265">
        <w:tc>
          <w:tcPr>
            <w:tcW w:w="1900" w:type="dxa"/>
          </w:tcPr>
          <w:p w14:paraId="3F7F0CBE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818B5D6" w14:textId="77777777" w:rsidR="009B2837" w:rsidRPr="00DD16C7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DD16C7">
              <w:rPr>
                <w:rFonts w:ascii="Arial" w:hAnsi="Arial" w:cs="Arial"/>
                <w:b/>
              </w:rPr>
              <w:t>Gépgyártástechnológia specializáció (BG-T)</w:t>
            </w:r>
          </w:p>
        </w:tc>
        <w:tc>
          <w:tcPr>
            <w:tcW w:w="1276" w:type="dxa"/>
          </w:tcPr>
          <w:p w14:paraId="370479EE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C6793A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40AFB09C" w14:textId="77777777" w:rsidTr="00845265">
        <w:tc>
          <w:tcPr>
            <w:tcW w:w="1900" w:type="dxa"/>
          </w:tcPr>
          <w:p w14:paraId="15643971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FC71E7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A7A32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1E8A62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D42B129" w14:textId="77777777" w:rsidTr="00845265">
        <w:tc>
          <w:tcPr>
            <w:tcW w:w="1900" w:type="dxa"/>
          </w:tcPr>
          <w:p w14:paraId="2F1736CD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9E200E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07ACC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B3C96A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169D52E" w14:textId="77777777" w:rsidTr="00845265">
        <w:tc>
          <w:tcPr>
            <w:tcW w:w="1900" w:type="dxa"/>
          </w:tcPr>
          <w:p w14:paraId="029360F1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FAB884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859E49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162A84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38C1F52F" w14:textId="77777777" w:rsidTr="00845265">
        <w:tc>
          <w:tcPr>
            <w:tcW w:w="1900" w:type="dxa"/>
          </w:tcPr>
          <w:p w14:paraId="64242DA2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F79D94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652F06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C9E77A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45B69DE7" w14:textId="77777777" w:rsidTr="00845265">
        <w:tc>
          <w:tcPr>
            <w:tcW w:w="1900" w:type="dxa"/>
          </w:tcPr>
          <w:p w14:paraId="03E7D8F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7ACA0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A64484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9F5617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5E159D6" w14:textId="77777777" w:rsidTr="00845265">
        <w:tc>
          <w:tcPr>
            <w:tcW w:w="1900" w:type="dxa"/>
          </w:tcPr>
          <w:p w14:paraId="09D46FD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5D2C161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5163E7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728190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28AC5FE" w14:textId="77777777" w:rsidTr="00845265">
        <w:tc>
          <w:tcPr>
            <w:tcW w:w="1900" w:type="dxa"/>
          </w:tcPr>
          <w:p w14:paraId="61404F7E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366C36" w14:textId="77777777" w:rsidR="009B2837" w:rsidRPr="009742E5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9742E5">
              <w:rPr>
                <w:rFonts w:ascii="Arial" w:hAnsi="Arial" w:cs="Arial"/>
                <w:b/>
              </w:rPr>
              <w:t>Géptervező specializáció (BG-G)</w:t>
            </w:r>
          </w:p>
        </w:tc>
        <w:tc>
          <w:tcPr>
            <w:tcW w:w="1276" w:type="dxa"/>
          </w:tcPr>
          <w:p w14:paraId="71E252D8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9112CC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727F795" w14:textId="77777777" w:rsidTr="00845265">
        <w:tc>
          <w:tcPr>
            <w:tcW w:w="1900" w:type="dxa"/>
          </w:tcPr>
          <w:p w14:paraId="00DA8FB9" w14:textId="77777777" w:rsidR="009B2837" w:rsidRDefault="009B2837" w:rsidP="009B283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GEGET008-B</w:t>
            </w:r>
          </w:p>
          <w:p w14:paraId="5BC855A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8A5F94" w14:textId="77777777" w:rsidR="009B2837" w:rsidRDefault="009B2837" w:rsidP="009B2837">
            <w:pPr>
              <w:jc w:val="center"/>
              <w:rPr>
                <w:b/>
              </w:rPr>
            </w:pPr>
            <w:r>
              <w:rPr>
                <w:b/>
              </w:rPr>
              <w:t>Számítógépes géptervezés</w:t>
            </w:r>
          </w:p>
          <w:p w14:paraId="6A817E64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DAA311" w14:textId="284B31E8" w:rsidR="009B2837" w:rsidRPr="00AB6DE0" w:rsidRDefault="00DA60B5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11,(13)</w:t>
            </w:r>
          </w:p>
        </w:tc>
        <w:tc>
          <w:tcPr>
            <w:tcW w:w="1134" w:type="dxa"/>
          </w:tcPr>
          <w:p w14:paraId="52AE6365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60B5" w:rsidRPr="00FD6F89" w14:paraId="30A3B8BD" w14:textId="77777777" w:rsidTr="00845265">
        <w:tc>
          <w:tcPr>
            <w:tcW w:w="1900" w:type="dxa"/>
          </w:tcPr>
          <w:p w14:paraId="2351B319" w14:textId="194A9AA0" w:rsidR="00DA60B5" w:rsidRPr="007B67BF" w:rsidRDefault="00DA60B5" w:rsidP="00DA60B5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GEGET078-B</w:t>
            </w:r>
          </w:p>
        </w:tc>
        <w:tc>
          <w:tcPr>
            <w:tcW w:w="3260" w:type="dxa"/>
          </w:tcPr>
          <w:p w14:paraId="105080C1" w14:textId="77777777" w:rsidR="00DA60B5" w:rsidRDefault="00DA60B5" w:rsidP="00DA60B5">
            <w:pPr>
              <w:jc w:val="center"/>
              <w:rPr>
                <w:bCs/>
              </w:rPr>
            </w:pPr>
            <w:r>
              <w:rPr>
                <w:bCs/>
              </w:rPr>
              <w:t>Csapágyazások</w:t>
            </w:r>
          </w:p>
          <w:p w14:paraId="7B682834" w14:textId="77777777" w:rsidR="00DA60B5" w:rsidRPr="007B67BF" w:rsidRDefault="00DA60B5" w:rsidP="00DA60B5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DB46A7" w14:textId="27F97CB4" w:rsidR="00DA60B5" w:rsidRPr="00AB6DE0" w:rsidRDefault="00DA60B5" w:rsidP="00DA60B5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283266EF" w14:textId="77777777" w:rsidR="00DA60B5" w:rsidRPr="007B1386" w:rsidRDefault="00DA60B5" w:rsidP="00DA60B5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67FE52B" w14:textId="77777777" w:rsidTr="00845265">
        <w:tc>
          <w:tcPr>
            <w:tcW w:w="1900" w:type="dxa"/>
          </w:tcPr>
          <w:p w14:paraId="13F3034E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D2763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0EF71F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2B4EEF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54B7FBA" w14:textId="77777777" w:rsidTr="00845265">
        <w:tc>
          <w:tcPr>
            <w:tcW w:w="1900" w:type="dxa"/>
          </w:tcPr>
          <w:p w14:paraId="43875AE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B6C67A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E91482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C47F10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0185562" w14:textId="77777777" w:rsidTr="00845265">
        <w:tc>
          <w:tcPr>
            <w:tcW w:w="1900" w:type="dxa"/>
          </w:tcPr>
          <w:p w14:paraId="3C6FC029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2BCA93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072F88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B77536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3D946F9F" w14:textId="77777777" w:rsidTr="00845265">
        <w:tc>
          <w:tcPr>
            <w:tcW w:w="1900" w:type="dxa"/>
          </w:tcPr>
          <w:p w14:paraId="5090765A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194E29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D85136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B0680C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D66DDD1" w14:textId="77777777" w:rsidTr="00845265">
        <w:tc>
          <w:tcPr>
            <w:tcW w:w="1900" w:type="dxa"/>
          </w:tcPr>
          <w:p w14:paraId="028B09BF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195D7" w14:textId="77777777" w:rsidR="009B2837" w:rsidRPr="0017617A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Mérnöki modellezés specializáció (BG-E)</w:t>
            </w:r>
          </w:p>
        </w:tc>
        <w:tc>
          <w:tcPr>
            <w:tcW w:w="1276" w:type="dxa"/>
          </w:tcPr>
          <w:p w14:paraId="76DE2E73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A8DE59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48F1614" w14:textId="77777777" w:rsidTr="00845265">
        <w:tc>
          <w:tcPr>
            <w:tcW w:w="1900" w:type="dxa"/>
          </w:tcPr>
          <w:p w14:paraId="0E585A78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GEMAK652-B</w:t>
            </w:r>
          </w:p>
        </w:tc>
        <w:tc>
          <w:tcPr>
            <w:tcW w:w="3260" w:type="dxa"/>
          </w:tcPr>
          <w:p w14:paraId="6E936244" w14:textId="77777777" w:rsidR="009B2837" w:rsidRDefault="009B2837" w:rsidP="009B283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Differenciálegyenletek numerikus módszerei</w:t>
            </w:r>
          </w:p>
          <w:p w14:paraId="272DBF25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0AAC69" w14:textId="6889BF9D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84F3F0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CD98BEA" w14:textId="77777777" w:rsidTr="00845265">
        <w:tc>
          <w:tcPr>
            <w:tcW w:w="1900" w:type="dxa"/>
          </w:tcPr>
          <w:p w14:paraId="104ED995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GEMET015-B</w:t>
            </w:r>
          </w:p>
        </w:tc>
        <w:tc>
          <w:tcPr>
            <w:tcW w:w="3260" w:type="dxa"/>
          </w:tcPr>
          <w:p w14:paraId="3BFDD437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Több-test dinamikai szimulációk</w:t>
            </w:r>
          </w:p>
        </w:tc>
        <w:tc>
          <w:tcPr>
            <w:tcW w:w="1276" w:type="dxa"/>
          </w:tcPr>
          <w:p w14:paraId="13C30678" w14:textId="0788C800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DBDDD2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2C65D07E" w14:textId="77777777" w:rsidTr="00845265">
        <w:tc>
          <w:tcPr>
            <w:tcW w:w="1900" w:type="dxa"/>
          </w:tcPr>
          <w:p w14:paraId="40D98CEA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GEMET025-B</w:t>
            </w:r>
          </w:p>
        </w:tc>
        <w:tc>
          <w:tcPr>
            <w:tcW w:w="3260" w:type="dxa"/>
          </w:tcPr>
          <w:p w14:paraId="74FFBF0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A végeselem-módszer programozása</w:t>
            </w:r>
          </w:p>
        </w:tc>
        <w:tc>
          <w:tcPr>
            <w:tcW w:w="1276" w:type="dxa"/>
          </w:tcPr>
          <w:p w14:paraId="125151F5" w14:textId="256D52F0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C1DDC6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4B8B103B" w14:textId="77777777" w:rsidTr="00845265">
        <w:tc>
          <w:tcPr>
            <w:tcW w:w="1900" w:type="dxa"/>
          </w:tcPr>
          <w:p w14:paraId="58FC4A43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1B9DA08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EE621D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36BA05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33F17C7" w14:textId="77777777" w:rsidTr="00845265">
        <w:tc>
          <w:tcPr>
            <w:tcW w:w="1900" w:type="dxa"/>
          </w:tcPr>
          <w:p w14:paraId="30FA8D0A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0177C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5DABAC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8FA1CD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B7F6A7E" w14:textId="77777777" w:rsidTr="00845265">
        <w:tc>
          <w:tcPr>
            <w:tcW w:w="1900" w:type="dxa"/>
          </w:tcPr>
          <w:p w14:paraId="3680131F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6A6054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FE6F14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F80FB4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C20F3E9" w14:textId="77777777" w:rsidTr="00845265">
        <w:tc>
          <w:tcPr>
            <w:tcW w:w="1900" w:type="dxa"/>
          </w:tcPr>
          <w:p w14:paraId="12255897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C4533A" w14:textId="77777777" w:rsidR="009B2837" w:rsidRPr="0017617A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Minőségbiztosítás specializáció (BG-B)</w:t>
            </w:r>
          </w:p>
        </w:tc>
        <w:tc>
          <w:tcPr>
            <w:tcW w:w="1276" w:type="dxa"/>
          </w:tcPr>
          <w:p w14:paraId="2FB99EA7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084A8D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424F6549" w14:textId="77777777" w:rsidTr="00845265">
        <w:tc>
          <w:tcPr>
            <w:tcW w:w="1900" w:type="dxa"/>
          </w:tcPr>
          <w:p w14:paraId="173A390B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GEMAK651-B</w:t>
            </w:r>
          </w:p>
        </w:tc>
        <w:tc>
          <w:tcPr>
            <w:tcW w:w="3260" w:type="dxa"/>
          </w:tcPr>
          <w:p w14:paraId="2FAB172A" w14:textId="77777777" w:rsidR="009B2837" w:rsidRDefault="009B2837" w:rsidP="009B283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Valószínűségszámítás és matematikai statisztika a minőségbiztosításban</w:t>
            </w:r>
          </w:p>
          <w:p w14:paraId="51A47AA0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013A32" w14:textId="6E1377BC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22637D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74A75BB" w14:textId="77777777" w:rsidTr="00845265">
        <w:tc>
          <w:tcPr>
            <w:tcW w:w="1900" w:type="dxa"/>
          </w:tcPr>
          <w:p w14:paraId="7AED882B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8DE25E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31F6A8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D061F3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7D3CC01" w14:textId="77777777" w:rsidTr="00845265">
        <w:tc>
          <w:tcPr>
            <w:tcW w:w="1900" w:type="dxa"/>
          </w:tcPr>
          <w:p w14:paraId="1E93413B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3A340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EB925D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5AEA1B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814E15B" w14:textId="77777777" w:rsidTr="00845265">
        <w:tc>
          <w:tcPr>
            <w:tcW w:w="1900" w:type="dxa"/>
          </w:tcPr>
          <w:p w14:paraId="6345ECB2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965A8F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1CD705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71C811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2677A9F" w14:textId="77777777" w:rsidTr="00845265">
        <w:tc>
          <w:tcPr>
            <w:tcW w:w="1900" w:type="dxa"/>
          </w:tcPr>
          <w:p w14:paraId="54164E3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6C2FB53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30A892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BFC7F9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9BCE727" w14:textId="77777777" w:rsidTr="00845265">
        <w:tc>
          <w:tcPr>
            <w:tcW w:w="1900" w:type="dxa"/>
          </w:tcPr>
          <w:p w14:paraId="56D7CD19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E41FC9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A43B7C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8AD93F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622F88DC" w14:textId="77777777" w:rsidTr="00845265">
        <w:tc>
          <w:tcPr>
            <w:tcW w:w="1900" w:type="dxa"/>
          </w:tcPr>
          <w:p w14:paraId="0EFCB5E3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DA87EE" w14:textId="77777777" w:rsidR="009B2837" w:rsidRPr="0017617A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Szerszámgépészeti és célgép tervező specializáció (BG-C)</w:t>
            </w:r>
          </w:p>
        </w:tc>
        <w:tc>
          <w:tcPr>
            <w:tcW w:w="1276" w:type="dxa"/>
          </w:tcPr>
          <w:p w14:paraId="4D9D6D5B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79293B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FDB936C" w14:textId="77777777" w:rsidTr="00845265">
        <w:tc>
          <w:tcPr>
            <w:tcW w:w="1900" w:type="dxa"/>
          </w:tcPr>
          <w:p w14:paraId="54A24440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212D67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D7C6AC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ED90DF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26DBF38C" w14:textId="77777777" w:rsidTr="00845265">
        <w:tc>
          <w:tcPr>
            <w:tcW w:w="1900" w:type="dxa"/>
          </w:tcPr>
          <w:p w14:paraId="25B3A354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8D8230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85FE1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12F8B4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9251165" w14:textId="77777777" w:rsidTr="00845265">
        <w:tc>
          <w:tcPr>
            <w:tcW w:w="1900" w:type="dxa"/>
          </w:tcPr>
          <w:p w14:paraId="5F1B19C0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B7B710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F6B242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2178D3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537E49A" w14:textId="77777777" w:rsidTr="00845265">
        <w:tc>
          <w:tcPr>
            <w:tcW w:w="1900" w:type="dxa"/>
          </w:tcPr>
          <w:p w14:paraId="3E1901E5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6A7C7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36C07E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838FFD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4F50A8F5" w14:textId="77777777" w:rsidTr="00845265">
        <w:tc>
          <w:tcPr>
            <w:tcW w:w="1900" w:type="dxa"/>
          </w:tcPr>
          <w:p w14:paraId="7C49E659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16CEA8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2D348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70393D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2FEA68A" w14:textId="77777777" w:rsidTr="00845265">
        <w:tc>
          <w:tcPr>
            <w:tcW w:w="1900" w:type="dxa"/>
          </w:tcPr>
          <w:p w14:paraId="646EAA00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47CAA87" w14:textId="77777777" w:rsidR="009B2837" w:rsidRPr="0017617A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Vegyipari gépészeti specializáció (</w:t>
            </w:r>
            <w:proofErr w:type="spellStart"/>
            <w:r w:rsidRPr="0017617A">
              <w:rPr>
                <w:rFonts w:ascii="Arial" w:hAnsi="Arial" w:cs="Arial"/>
                <w:b/>
              </w:rPr>
              <w:t>BG_Ve</w:t>
            </w:r>
            <w:proofErr w:type="spellEnd"/>
            <w:r w:rsidRPr="001761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</w:tcPr>
          <w:p w14:paraId="3DA6BF6E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0AB641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41C7FEE2" w14:textId="77777777" w:rsidTr="00845265">
        <w:tc>
          <w:tcPr>
            <w:tcW w:w="1900" w:type="dxa"/>
          </w:tcPr>
          <w:p w14:paraId="0E47EE8D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9758B5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330E83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C0B40B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58636359" w14:textId="77777777" w:rsidTr="00845265">
        <w:tc>
          <w:tcPr>
            <w:tcW w:w="1900" w:type="dxa"/>
          </w:tcPr>
          <w:p w14:paraId="308A0BBB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F0C06D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2F7FB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C01E9F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0BA5ACAB" w14:textId="77777777" w:rsidTr="00845265">
        <w:tc>
          <w:tcPr>
            <w:tcW w:w="1900" w:type="dxa"/>
          </w:tcPr>
          <w:p w14:paraId="77E71FE6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BFC133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63AB19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A7DBBC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3BAE14CB" w14:textId="77777777" w:rsidTr="00845265">
        <w:tc>
          <w:tcPr>
            <w:tcW w:w="1900" w:type="dxa"/>
          </w:tcPr>
          <w:p w14:paraId="6DDDC8C7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6C5E05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5FDD08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AF2F15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3D054833" w14:textId="77777777" w:rsidTr="00845265">
        <w:tc>
          <w:tcPr>
            <w:tcW w:w="1900" w:type="dxa"/>
          </w:tcPr>
          <w:p w14:paraId="20607342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3277B4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270E3B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59BF1A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17A97B9F" w14:textId="77777777" w:rsidTr="00845265">
        <w:tc>
          <w:tcPr>
            <w:tcW w:w="1900" w:type="dxa"/>
          </w:tcPr>
          <w:p w14:paraId="0EAF9AD5" w14:textId="77777777" w:rsidR="009B2837" w:rsidRPr="004663DC" w:rsidRDefault="009B2837" w:rsidP="009B2837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01D389BE" w14:textId="77777777" w:rsidR="009B2837" w:rsidRPr="004663DC" w:rsidRDefault="009B2837" w:rsidP="009B2837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Ipari termék- és formatervező GE-BF</w:t>
            </w:r>
          </w:p>
        </w:tc>
        <w:tc>
          <w:tcPr>
            <w:tcW w:w="1276" w:type="dxa"/>
          </w:tcPr>
          <w:p w14:paraId="2B57DF85" w14:textId="77777777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26AC36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3F9D9BA4" w14:textId="77777777" w:rsidTr="00845265">
        <w:tc>
          <w:tcPr>
            <w:tcW w:w="1900" w:type="dxa"/>
          </w:tcPr>
          <w:p w14:paraId="5BF83ABB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lastRenderedPageBreak/>
              <w:t>GEMTT001-B</w:t>
            </w:r>
          </w:p>
        </w:tc>
        <w:tc>
          <w:tcPr>
            <w:tcW w:w="3260" w:type="dxa"/>
          </w:tcPr>
          <w:p w14:paraId="5CF20C12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Anyagtudomány</w:t>
            </w:r>
          </w:p>
        </w:tc>
        <w:tc>
          <w:tcPr>
            <w:tcW w:w="1276" w:type="dxa"/>
          </w:tcPr>
          <w:p w14:paraId="4CC5FD35" w14:textId="36687505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8FBEF5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2837" w:rsidRPr="00FD6F89" w14:paraId="7567F50F" w14:textId="77777777" w:rsidTr="00845265">
        <w:tc>
          <w:tcPr>
            <w:tcW w:w="1900" w:type="dxa"/>
          </w:tcPr>
          <w:p w14:paraId="1C68A5DE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75AFED78" w14:textId="77777777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7935FACB" w14:textId="61687463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26E334A9" w14:textId="33C85799" w:rsidR="009B2837" w:rsidRPr="007B1386" w:rsidRDefault="00F9064E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ins w:id="29" w:author="Sziráczki Soma (Prodiák)" w:date="2022-09-12T23:33:00Z">
              <w:r>
                <w:rPr>
                  <w:rFonts w:ascii="Times New Roman" w:hAnsi="Times New Roman"/>
                  <w:b/>
                  <w:color w:val="FF0000"/>
                </w:rPr>
                <w:t>12</w:t>
              </w:r>
            </w:ins>
          </w:p>
        </w:tc>
      </w:tr>
      <w:tr w:rsidR="009B2837" w:rsidRPr="00FD6F89" w14:paraId="1E8A5523" w14:textId="77777777" w:rsidTr="00845265">
        <w:tc>
          <w:tcPr>
            <w:tcW w:w="1900" w:type="dxa"/>
          </w:tcPr>
          <w:p w14:paraId="4991F64D" w14:textId="77777777" w:rsidR="009B2837" w:rsidRPr="00C94512" w:rsidRDefault="009B2837" w:rsidP="009B2837">
            <w:pPr>
              <w:spacing w:before="120"/>
              <w:jc w:val="center"/>
            </w:pPr>
            <w:r w:rsidRPr="00C94512">
              <w:t>GEMTT201-B2</w:t>
            </w:r>
          </w:p>
          <w:p w14:paraId="30312D19" w14:textId="77777777" w:rsidR="009B2837" w:rsidRPr="007B67BF" w:rsidRDefault="009B2837" w:rsidP="009B2837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9BDA3E" w14:textId="45E3902A" w:rsidR="009B2837" w:rsidRPr="007B67BF" w:rsidRDefault="009B2837" w:rsidP="009B2837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1B106547" w14:textId="31EBC178" w:rsidR="009B2837" w:rsidRPr="00AB6DE0" w:rsidRDefault="009B2837" w:rsidP="009B2837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5F0A05B8" w14:textId="77777777" w:rsidR="009B2837" w:rsidRPr="007B1386" w:rsidRDefault="009B2837" w:rsidP="009B2837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99D61BD" w14:textId="77777777" w:rsidTr="00845265">
        <w:tc>
          <w:tcPr>
            <w:tcW w:w="1900" w:type="dxa"/>
          </w:tcPr>
          <w:p w14:paraId="3BF0EBC5" w14:textId="7D6A39E1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ins w:id="30" w:author="Sziráczki Soma (Prodiák)" w:date="2022-09-12T23:02:00Z">
              <w:r>
                <w:t>GEAGT106-B2</w:t>
              </w:r>
            </w:ins>
          </w:p>
        </w:tc>
        <w:tc>
          <w:tcPr>
            <w:tcW w:w="3260" w:type="dxa"/>
          </w:tcPr>
          <w:p w14:paraId="0CD1E6DE" w14:textId="77777777" w:rsidR="00237773" w:rsidRDefault="00237773" w:rsidP="00237773">
            <w:pPr>
              <w:spacing w:line="480" w:lineRule="auto"/>
              <w:jc w:val="center"/>
              <w:rPr>
                <w:ins w:id="31" w:author="Sziráczki Soma (Prodiák)" w:date="2022-09-12T23:02:00Z"/>
                <w:bCs/>
              </w:rPr>
            </w:pPr>
            <w:ins w:id="32" w:author="Sziráczki Soma (Prodiák)" w:date="2022-09-12T23:02:00Z">
              <w:r>
                <w:rPr>
                  <w:bCs/>
                </w:rPr>
                <w:t>Konstruktív geometriai tervezés és modellezés</w:t>
              </w:r>
            </w:ins>
          </w:p>
          <w:p w14:paraId="2491A60E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9C377D" w14:textId="0378EBCC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ins w:id="33" w:author="Sziráczki Soma (Prodiák)" w:date="2022-09-12T23:02:00Z">
              <w:r>
                <w:rPr>
                  <w:rFonts w:ascii="Times New Roman" w:hAnsi="Times New Roman"/>
                </w:rPr>
                <w:t>10,13</w:t>
              </w:r>
            </w:ins>
          </w:p>
        </w:tc>
        <w:tc>
          <w:tcPr>
            <w:tcW w:w="1134" w:type="dxa"/>
          </w:tcPr>
          <w:p w14:paraId="3E096611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575CDF8" w14:textId="77777777" w:rsidTr="00845265">
        <w:tc>
          <w:tcPr>
            <w:tcW w:w="1900" w:type="dxa"/>
          </w:tcPr>
          <w:p w14:paraId="75BB45AE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6D22FE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E42AA2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448A2D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62992D1" w14:textId="77777777" w:rsidTr="00845265">
        <w:tc>
          <w:tcPr>
            <w:tcW w:w="1900" w:type="dxa"/>
          </w:tcPr>
          <w:p w14:paraId="036B72F9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265FB2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321411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38B94D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9C8AEF2" w14:textId="77777777" w:rsidTr="00845265">
        <w:tc>
          <w:tcPr>
            <w:tcW w:w="1900" w:type="dxa"/>
          </w:tcPr>
          <w:p w14:paraId="73F23F94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7E00EF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F6A785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552DE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48D8E57" w14:textId="77777777" w:rsidTr="00845265">
        <w:tc>
          <w:tcPr>
            <w:tcW w:w="1900" w:type="dxa"/>
          </w:tcPr>
          <w:p w14:paraId="72EC3867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3CB3FD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D1D265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812C4F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79D6F90" w14:textId="77777777" w:rsidTr="00845265">
        <w:tc>
          <w:tcPr>
            <w:tcW w:w="1900" w:type="dxa"/>
          </w:tcPr>
          <w:p w14:paraId="759A8FEC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590355D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5C0887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BFF16C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B0D82AE" w14:textId="77777777" w:rsidTr="00845265">
        <w:tc>
          <w:tcPr>
            <w:tcW w:w="1900" w:type="dxa"/>
          </w:tcPr>
          <w:p w14:paraId="0DCDAB0D" w14:textId="77777777" w:rsidR="00237773" w:rsidRPr="004663DC" w:rsidRDefault="00237773" w:rsidP="00237773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627CCFE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EFF9BF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4D0D8C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DB53989" w14:textId="77777777" w:rsidTr="00845265">
        <w:tc>
          <w:tcPr>
            <w:tcW w:w="1900" w:type="dxa"/>
          </w:tcPr>
          <w:p w14:paraId="06D716B8" w14:textId="77777777" w:rsidR="00237773" w:rsidRDefault="00237773" w:rsidP="00237773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048F4D51" w14:textId="77777777" w:rsidR="00237773" w:rsidRDefault="00237773" w:rsidP="00237773">
            <w:pPr>
              <w:pStyle w:val="Csakszveg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0895BFF2" w14:textId="77777777" w:rsidR="00237773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F15E22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225D63D9" w14:textId="77777777" w:rsidTr="00845265">
        <w:tc>
          <w:tcPr>
            <w:tcW w:w="1900" w:type="dxa"/>
          </w:tcPr>
          <w:p w14:paraId="005B50B7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GEAHT102B</w:t>
            </w:r>
          </w:p>
        </w:tc>
        <w:tc>
          <w:tcPr>
            <w:tcW w:w="3260" w:type="dxa"/>
          </w:tcPr>
          <w:p w14:paraId="4A342790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áramlástan</w:t>
            </w:r>
          </w:p>
        </w:tc>
        <w:tc>
          <w:tcPr>
            <w:tcW w:w="1276" w:type="dxa"/>
          </w:tcPr>
          <w:p w14:paraId="4DDEAA29" w14:textId="13658566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32CFDE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BFBED74" w14:textId="77777777" w:rsidTr="00845265">
        <w:tc>
          <w:tcPr>
            <w:tcW w:w="1900" w:type="dxa"/>
          </w:tcPr>
          <w:p w14:paraId="73CC3A65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GEMET251B</w:t>
            </w:r>
          </w:p>
        </w:tc>
        <w:tc>
          <w:tcPr>
            <w:tcW w:w="3260" w:type="dxa"/>
          </w:tcPr>
          <w:p w14:paraId="7CE9283A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mechanika I</w:t>
            </w:r>
          </w:p>
        </w:tc>
        <w:tc>
          <w:tcPr>
            <w:tcW w:w="1276" w:type="dxa"/>
          </w:tcPr>
          <w:p w14:paraId="17B93CDF" w14:textId="2D97B6F5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ins w:id="34" w:author="Sziráczki Soma (Prodiák)" w:date="2022-09-12T23:05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3860FDF8" w14:textId="61945834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del w:id="35" w:author="Sziráczki Soma (Prodiák)" w:date="2022-09-12T23:31:00Z">
              <w:r w:rsidDel="00F9064E">
                <w:rPr>
                  <w:rFonts w:ascii="Times New Roman" w:hAnsi="Times New Roman"/>
                  <w:b/>
                  <w:color w:val="FF0000"/>
                </w:rPr>
                <w:delText>13</w:delText>
              </w:r>
            </w:del>
          </w:p>
        </w:tc>
      </w:tr>
      <w:tr w:rsidR="00237773" w:rsidRPr="00FD6F89" w14:paraId="5F1FF6D0" w14:textId="77777777" w:rsidTr="00845265">
        <w:tc>
          <w:tcPr>
            <w:tcW w:w="1900" w:type="dxa"/>
          </w:tcPr>
          <w:p w14:paraId="0AD17D98" w14:textId="0422B58D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</w:p>
        </w:tc>
        <w:tc>
          <w:tcPr>
            <w:tcW w:w="3260" w:type="dxa"/>
          </w:tcPr>
          <w:p w14:paraId="21CBECD7" w14:textId="429B9EEA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2749A58F" w14:textId="11274E98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7,12,(13)</w:t>
            </w:r>
          </w:p>
        </w:tc>
        <w:tc>
          <w:tcPr>
            <w:tcW w:w="1134" w:type="dxa"/>
          </w:tcPr>
          <w:p w14:paraId="4F61344B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A8AAADC" w14:textId="77777777" w:rsidTr="00845265">
        <w:tc>
          <w:tcPr>
            <w:tcW w:w="1900" w:type="dxa"/>
          </w:tcPr>
          <w:p w14:paraId="684C7409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0C5B61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1A7778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6631A1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184DD52" w14:textId="77777777" w:rsidTr="00845265">
        <w:tc>
          <w:tcPr>
            <w:tcW w:w="1900" w:type="dxa"/>
          </w:tcPr>
          <w:p w14:paraId="04C96456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1AE360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91B330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94260F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206BAA1C" w14:textId="77777777" w:rsidTr="00845265">
        <w:tc>
          <w:tcPr>
            <w:tcW w:w="1900" w:type="dxa"/>
          </w:tcPr>
          <w:p w14:paraId="412B84C1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90C485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CFE513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940409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0C0AE2E" w14:textId="77777777" w:rsidTr="00845265">
        <w:tc>
          <w:tcPr>
            <w:tcW w:w="1900" w:type="dxa"/>
          </w:tcPr>
          <w:p w14:paraId="5D69A9AB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99EF97C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D5E743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15A752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299A3FA2" w14:textId="77777777" w:rsidTr="00845265">
        <w:tc>
          <w:tcPr>
            <w:tcW w:w="1900" w:type="dxa"/>
          </w:tcPr>
          <w:p w14:paraId="2AE7202A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FC9A2A0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70DD3E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E47CF4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E90A95D" w14:textId="77777777" w:rsidTr="00845265">
        <w:tc>
          <w:tcPr>
            <w:tcW w:w="1900" w:type="dxa"/>
          </w:tcPr>
          <w:p w14:paraId="1D87FD06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029A7D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ED4F94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12B402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AAA23CA" w14:textId="77777777" w:rsidTr="00845265">
        <w:tc>
          <w:tcPr>
            <w:tcW w:w="1900" w:type="dxa"/>
          </w:tcPr>
          <w:p w14:paraId="5EBE1931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D966C9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48FBC5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F8ABD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5A7FD715" w14:textId="77777777" w:rsidTr="00845265">
        <w:tc>
          <w:tcPr>
            <w:tcW w:w="1900" w:type="dxa"/>
          </w:tcPr>
          <w:p w14:paraId="2C2BDFE4" w14:textId="77777777" w:rsidR="00237773" w:rsidRPr="004663DC" w:rsidRDefault="00237773" w:rsidP="00237773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A3900B3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DCA8D1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45594F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E5ACDAA" w14:textId="77777777" w:rsidTr="00845265">
        <w:tc>
          <w:tcPr>
            <w:tcW w:w="1900" w:type="dxa"/>
          </w:tcPr>
          <w:p w14:paraId="756B20FC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9DD5404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ECE9A8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CCA174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4B0BAB8E" w14:textId="77777777" w:rsidTr="00845265">
        <w:tc>
          <w:tcPr>
            <w:tcW w:w="1900" w:type="dxa"/>
          </w:tcPr>
          <w:p w14:paraId="4C90A329" w14:textId="52150BEA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r w:rsidRPr="00866415">
              <w:rPr>
                <w:rFonts w:ascii="Times New Roman" w:hAnsi="Times New Roman"/>
                <w:bCs/>
              </w:rPr>
              <w:t>GEGET066-B</w:t>
            </w:r>
          </w:p>
        </w:tc>
        <w:tc>
          <w:tcPr>
            <w:tcW w:w="3260" w:type="dxa"/>
          </w:tcPr>
          <w:p w14:paraId="63D042C5" w14:textId="778BE76D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Akusztikai alapismeretek</w:t>
            </w:r>
          </w:p>
        </w:tc>
        <w:tc>
          <w:tcPr>
            <w:tcW w:w="1276" w:type="dxa"/>
          </w:tcPr>
          <w:p w14:paraId="479E6877" w14:textId="6E5B0ED0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1A8276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2D360A1" w14:textId="77777777" w:rsidTr="00845265">
        <w:tc>
          <w:tcPr>
            <w:tcW w:w="1900" w:type="dxa"/>
          </w:tcPr>
          <w:p w14:paraId="19C13364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DD3DC6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97A27A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9412273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C920CFE" w14:textId="77777777" w:rsidTr="00845265">
        <w:tc>
          <w:tcPr>
            <w:tcW w:w="1900" w:type="dxa"/>
          </w:tcPr>
          <w:p w14:paraId="622EEBEF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1E1BCC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1D3122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F2BEE4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001836A" w14:textId="77777777" w:rsidTr="00845265">
        <w:tc>
          <w:tcPr>
            <w:tcW w:w="1900" w:type="dxa"/>
          </w:tcPr>
          <w:p w14:paraId="5A092FC8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7AFEBF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8BBF39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33E5BE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669C33C" w14:textId="77777777" w:rsidTr="00845265">
        <w:tc>
          <w:tcPr>
            <w:tcW w:w="1900" w:type="dxa"/>
          </w:tcPr>
          <w:p w14:paraId="451B47BC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9BC30D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9695B3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F9D4E8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20D7546E" w14:textId="77777777" w:rsidTr="00845265">
        <w:tc>
          <w:tcPr>
            <w:tcW w:w="1900" w:type="dxa"/>
          </w:tcPr>
          <w:p w14:paraId="5273D7C5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298DE3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3517D3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DFFC19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BF0FD8B" w14:textId="77777777" w:rsidTr="00845265">
        <w:tc>
          <w:tcPr>
            <w:tcW w:w="1900" w:type="dxa"/>
          </w:tcPr>
          <w:p w14:paraId="7FCEB17C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7BE4B9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025EA8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F61785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613AE00" w14:textId="77777777" w:rsidTr="00845265">
        <w:tc>
          <w:tcPr>
            <w:tcW w:w="1900" w:type="dxa"/>
          </w:tcPr>
          <w:p w14:paraId="073B8821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E20A2C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ACE598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EF0C71F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4FF92529" w14:textId="77777777" w:rsidTr="00845265">
        <w:tc>
          <w:tcPr>
            <w:tcW w:w="1900" w:type="dxa"/>
          </w:tcPr>
          <w:p w14:paraId="1C07299E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9D4504A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90212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71488C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3715391" w14:textId="77777777" w:rsidTr="00845265">
        <w:tc>
          <w:tcPr>
            <w:tcW w:w="1900" w:type="dxa"/>
          </w:tcPr>
          <w:p w14:paraId="24136AF1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FA5940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3E9A7A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B93D4B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5514650C" w14:textId="77777777" w:rsidTr="00845265">
        <w:tc>
          <w:tcPr>
            <w:tcW w:w="1900" w:type="dxa"/>
          </w:tcPr>
          <w:p w14:paraId="1D9FBC0B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3FDA7B9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1820C1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AD369A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D21DB76" w14:textId="77777777" w:rsidTr="00845265">
        <w:tc>
          <w:tcPr>
            <w:tcW w:w="1900" w:type="dxa"/>
          </w:tcPr>
          <w:p w14:paraId="0A75528E" w14:textId="77777777" w:rsidR="00237773" w:rsidRPr="00593BE7" w:rsidRDefault="00237773" w:rsidP="00237773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93BE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1ECD937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Járműmérnöki alapszak GE-BJ</w:t>
            </w:r>
          </w:p>
        </w:tc>
        <w:tc>
          <w:tcPr>
            <w:tcW w:w="1276" w:type="dxa"/>
          </w:tcPr>
          <w:p w14:paraId="065605B3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255B07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4665AB1B" w14:textId="77777777" w:rsidTr="00F45538">
        <w:tc>
          <w:tcPr>
            <w:tcW w:w="1900" w:type="dxa"/>
            <w:vAlign w:val="center"/>
          </w:tcPr>
          <w:p w14:paraId="66ECEF05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GEMAN113-B</w:t>
            </w:r>
          </w:p>
        </w:tc>
        <w:tc>
          <w:tcPr>
            <w:tcW w:w="3260" w:type="dxa"/>
            <w:vAlign w:val="center"/>
          </w:tcPr>
          <w:p w14:paraId="2A9A72A7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Lineáris algebra</w:t>
            </w:r>
          </w:p>
        </w:tc>
        <w:tc>
          <w:tcPr>
            <w:tcW w:w="1276" w:type="dxa"/>
          </w:tcPr>
          <w:p w14:paraId="022D305C" w14:textId="2A7D45C8" w:rsidR="00237773" w:rsidRPr="00AB6DE0" w:rsidRDefault="0093038D" w:rsidP="00237773">
            <w:pPr>
              <w:pStyle w:val="Csakszveg"/>
              <w:rPr>
                <w:rFonts w:ascii="Times New Roman" w:hAnsi="Times New Roman"/>
              </w:rPr>
            </w:pPr>
            <w:ins w:id="36" w:author="Sziráczki Soma (Prodiák)" w:date="2022-09-12T23:25:00Z">
              <w:r>
                <w:rPr>
                  <w:rFonts w:ascii="Times New Roman" w:hAnsi="Times New Roman"/>
                </w:rPr>
                <w:t>7,12</w:t>
              </w:r>
            </w:ins>
          </w:p>
        </w:tc>
        <w:tc>
          <w:tcPr>
            <w:tcW w:w="1134" w:type="dxa"/>
          </w:tcPr>
          <w:p w14:paraId="1AA4FC09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328F031" w14:textId="77777777" w:rsidTr="00F45538">
        <w:tc>
          <w:tcPr>
            <w:tcW w:w="1900" w:type="dxa"/>
            <w:vAlign w:val="center"/>
          </w:tcPr>
          <w:p w14:paraId="45620060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GEMAN510-B</w:t>
            </w:r>
          </w:p>
        </w:tc>
        <w:tc>
          <w:tcPr>
            <w:tcW w:w="3260" w:type="dxa"/>
            <w:vAlign w:val="center"/>
          </w:tcPr>
          <w:p w14:paraId="5BB54D59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Analízis I.</w:t>
            </w:r>
          </w:p>
        </w:tc>
        <w:tc>
          <w:tcPr>
            <w:tcW w:w="1276" w:type="dxa"/>
          </w:tcPr>
          <w:p w14:paraId="55652D71" w14:textId="2B479A60" w:rsidR="00237773" w:rsidRPr="00AB6DE0" w:rsidRDefault="0093038D" w:rsidP="00237773">
            <w:pPr>
              <w:pStyle w:val="Csakszveg"/>
              <w:rPr>
                <w:rFonts w:ascii="Times New Roman" w:hAnsi="Times New Roman"/>
              </w:rPr>
            </w:pPr>
            <w:ins w:id="37" w:author="Sziráczki Soma (Prodiák)" w:date="2022-09-12T23:17:00Z">
              <w:r>
                <w:rPr>
                  <w:rFonts w:ascii="Times New Roman" w:hAnsi="Times New Roman"/>
                </w:rPr>
                <w:t>6,12,(13)</w:t>
              </w:r>
            </w:ins>
          </w:p>
        </w:tc>
        <w:tc>
          <w:tcPr>
            <w:tcW w:w="1134" w:type="dxa"/>
          </w:tcPr>
          <w:p w14:paraId="258D2749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B6EA2C8" w14:textId="77777777" w:rsidTr="00F45538">
        <w:tc>
          <w:tcPr>
            <w:tcW w:w="1900" w:type="dxa"/>
            <w:vAlign w:val="center"/>
          </w:tcPr>
          <w:p w14:paraId="44934504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MAKKEM283-B</w:t>
            </w:r>
          </w:p>
        </w:tc>
        <w:tc>
          <w:tcPr>
            <w:tcW w:w="3260" w:type="dxa"/>
            <w:vAlign w:val="center"/>
          </w:tcPr>
          <w:p w14:paraId="60CB93A7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kémia</w:t>
            </w:r>
          </w:p>
        </w:tc>
        <w:tc>
          <w:tcPr>
            <w:tcW w:w="1276" w:type="dxa"/>
          </w:tcPr>
          <w:p w14:paraId="7CEC4867" w14:textId="46130179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A2965A" w14:textId="02F6321D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2846A5E" w14:textId="77777777" w:rsidTr="00F45538">
        <w:tc>
          <w:tcPr>
            <w:tcW w:w="1900" w:type="dxa"/>
            <w:vAlign w:val="center"/>
          </w:tcPr>
          <w:p w14:paraId="0E67B351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GEMTT081-B</w:t>
            </w:r>
          </w:p>
        </w:tc>
        <w:tc>
          <w:tcPr>
            <w:tcW w:w="3260" w:type="dxa"/>
            <w:vAlign w:val="center"/>
          </w:tcPr>
          <w:p w14:paraId="3B56EA31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Járműipari anyagismeret</w:t>
            </w:r>
          </w:p>
        </w:tc>
        <w:tc>
          <w:tcPr>
            <w:tcW w:w="1276" w:type="dxa"/>
          </w:tcPr>
          <w:p w14:paraId="10632362" w14:textId="1E1BE13C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512850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44BC516B" w14:textId="77777777" w:rsidTr="00F45538">
        <w:tc>
          <w:tcPr>
            <w:tcW w:w="1900" w:type="dxa"/>
            <w:vAlign w:val="center"/>
          </w:tcPr>
          <w:p w14:paraId="1CF161CE" w14:textId="7171D431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GEAGT107-B</w:t>
            </w:r>
            <w:ins w:id="38" w:author="Sziráczki Soma (Prodiák)" w:date="2022-09-12T23:00:00Z">
              <w:r>
                <w:rPr>
                  <w:rFonts w:ascii="Arial" w:hAnsi="Arial" w:cs="Arial"/>
                  <w:sz w:val="20"/>
                  <w:szCs w:val="20"/>
                </w:rPr>
                <w:t>2</w:t>
              </w:r>
            </w:ins>
          </w:p>
        </w:tc>
        <w:tc>
          <w:tcPr>
            <w:tcW w:w="3260" w:type="dxa"/>
            <w:vAlign w:val="center"/>
          </w:tcPr>
          <w:p w14:paraId="7341E483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ábrázolás alapjai</w:t>
            </w:r>
          </w:p>
        </w:tc>
        <w:tc>
          <w:tcPr>
            <w:tcW w:w="1276" w:type="dxa"/>
          </w:tcPr>
          <w:p w14:paraId="41E87D23" w14:textId="117BD303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ins w:id="39" w:author="Sziráczki Soma (Prodiák)" w:date="2022-09-12T23:00:00Z">
              <w:r>
                <w:rPr>
                  <w:rFonts w:ascii="Times New Roman" w:hAnsi="Times New Roman"/>
                </w:rPr>
                <w:t>8,13,(14)</w:t>
              </w:r>
            </w:ins>
          </w:p>
        </w:tc>
        <w:tc>
          <w:tcPr>
            <w:tcW w:w="1134" w:type="dxa"/>
          </w:tcPr>
          <w:p w14:paraId="0F1571D2" w14:textId="39ED40CD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DF06EAE" w14:textId="77777777" w:rsidTr="00F45538">
        <w:tc>
          <w:tcPr>
            <w:tcW w:w="1900" w:type="dxa"/>
            <w:vAlign w:val="center"/>
          </w:tcPr>
          <w:p w14:paraId="078C3E55" w14:textId="55801E56" w:rsidR="00237773" w:rsidRPr="00D40E36" w:rsidRDefault="00237773" w:rsidP="00237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E36">
              <w:rPr>
                <w:rFonts w:ascii="Arial" w:hAnsi="Arial" w:cs="Arial"/>
                <w:b/>
                <w:sz w:val="20"/>
                <w:szCs w:val="20"/>
              </w:rPr>
              <w:t>GEGET701-B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A3FE8CB" w14:textId="77777777" w:rsidR="00237773" w:rsidRPr="00D40E36" w:rsidRDefault="00237773" w:rsidP="00237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E36">
              <w:rPr>
                <w:rFonts w:ascii="Arial" w:hAnsi="Arial" w:cs="Arial"/>
                <w:b/>
                <w:sz w:val="20"/>
                <w:szCs w:val="20"/>
              </w:rPr>
              <w:t>Általános járműgéptan</w:t>
            </w:r>
          </w:p>
        </w:tc>
        <w:tc>
          <w:tcPr>
            <w:tcW w:w="1276" w:type="dxa"/>
          </w:tcPr>
          <w:p w14:paraId="70D28A23" w14:textId="0DD23D23" w:rsidR="00237773" w:rsidRPr="00D40E36" w:rsidRDefault="00237773" w:rsidP="00237773">
            <w:pPr>
              <w:pStyle w:val="Csak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6,11</w:t>
            </w:r>
          </w:p>
        </w:tc>
        <w:tc>
          <w:tcPr>
            <w:tcW w:w="1134" w:type="dxa"/>
          </w:tcPr>
          <w:p w14:paraId="580A4B1D" w14:textId="77777777" w:rsidR="00237773" w:rsidRPr="00D40E3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916023F" w14:textId="77777777" w:rsidTr="00F45538">
        <w:tc>
          <w:tcPr>
            <w:tcW w:w="1900" w:type="dxa"/>
            <w:vAlign w:val="center"/>
          </w:tcPr>
          <w:p w14:paraId="2BD2C634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GEIAK201-B</w:t>
            </w:r>
          </w:p>
        </w:tc>
        <w:tc>
          <w:tcPr>
            <w:tcW w:w="3260" w:type="dxa"/>
            <w:vAlign w:val="center"/>
          </w:tcPr>
          <w:p w14:paraId="500A8D2F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Számítástechnika</w:t>
            </w:r>
          </w:p>
        </w:tc>
        <w:tc>
          <w:tcPr>
            <w:tcW w:w="1276" w:type="dxa"/>
          </w:tcPr>
          <w:p w14:paraId="3FD72B2D" w14:textId="1891A634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CA034CA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4DA766FD" w14:textId="77777777" w:rsidTr="00893563">
        <w:tc>
          <w:tcPr>
            <w:tcW w:w="1900" w:type="dxa"/>
          </w:tcPr>
          <w:p w14:paraId="0C611510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0371C90E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3F3AC114" w14:textId="2813010D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4C0DEF70" w14:textId="3D36BD0C" w:rsidR="00237773" w:rsidRPr="007B1386" w:rsidRDefault="00F9064E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ins w:id="40" w:author="Sziráczki Soma (Prodiák)" w:date="2022-09-12T23:33:00Z">
              <w:r>
                <w:rPr>
                  <w:rFonts w:ascii="Times New Roman" w:hAnsi="Times New Roman"/>
                  <w:b/>
                  <w:color w:val="FF0000"/>
                </w:rPr>
                <w:t>12</w:t>
              </w:r>
            </w:ins>
          </w:p>
        </w:tc>
      </w:tr>
      <w:tr w:rsidR="00237773" w:rsidRPr="00FD6F89" w14:paraId="06F63324" w14:textId="77777777" w:rsidTr="005B1066">
        <w:tc>
          <w:tcPr>
            <w:tcW w:w="1900" w:type="dxa"/>
          </w:tcPr>
          <w:p w14:paraId="2A26E6CE" w14:textId="77777777" w:rsidR="00237773" w:rsidRPr="007B4C53" w:rsidRDefault="00237773" w:rsidP="00237773">
            <w:pPr>
              <w:pStyle w:val="Csakszveg"/>
              <w:jc w:val="center"/>
            </w:pPr>
            <w:r w:rsidRPr="003818CD">
              <w:t>GEMRB403-B</w:t>
            </w:r>
          </w:p>
        </w:tc>
        <w:tc>
          <w:tcPr>
            <w:tcW w:w="3260" w:type="dxa"/>
          </w:tcPr>
          <w:p w14:paraId="31714015" w14:textId="77777777" w:rsidR="00237773" w:rsidRPr="007B4C53" w:rsidRDefault="00237773" w:rsidP="00237773">
            <w:pPr>
              <w:pStyle w:val="Csakszveg"/>
              <w:rPr>
                <w:rFonts w:ascii="Times New Roman" w:hAnsi="Times New Roman"/>
                <w:bCs/>
              </w:rPr>
            </w:pPr>
            <w:r w:rsidRPr="003818CD">
              <w:rPr>
                <w:rFonts w:ascii="Times New Roman" w:hAnsi="Times New Roman"/>
                <w:bCs/>
              </w:rPr>
              <w:t>Tervezés és gyártás eszközei</w:t>
            </w:r>
          </w:p>
        </w:tc>
        <w:tc>
          <w:tcPr>
            <w:tcW w:w="1276" w:type="dxa"/>
          </w:tcPr>
          <w:p w14:paraId="60B437E6" w14:textId="2887B663" w:rsidR="00237773" w:rsidRDefault="00612A27" w:rsidP="00237773">
            <w:pPr>
              <w:pStyle w:val="Csakszveg"/>
              <w:rPr>
                <w:rFonts w:ascii="Times New Roman" w:hAnsi="Times New Roman"/>
              </w:rPr>
            </w:pPr>
            <w:ins w:id="41" w:author="Sziráczki Soma (Prodiák)" w:date="2022-09-12T23:08:00Z">
              <w:r>
                <w:rPr>
                  <w:rFonts w:ascii="Times New Roman" w:hAnsi="Times New Roman"/>
                </w:rPr>
                <w:t>8</w:t>
              </w:r>
            </w:ins>
          </w:p>
        </w:tc>
        <w:tc>
          <w:tcPr>
            <w:tcW w:w="1134" w:type="dxa"/>
          </w:tcPr>
          <w:p w14:paraId="7CD15D53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F203104" w14:textId="77777777" w:rsidTr="00845265">
        <w:tc>
          <w:tcPr>
            <w:tcW w:w="1900" w:type="dxa"/>
          </w:tcPr>
          <w:p w14:paraId="2E149477" w14:textId="2F893C4C" w:rsidR="00237773" w:rsidRPr="00593BE7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GEMTT203-B2</w:t>
            </w:r>
          </w:p>
        </w:tc>
        <w:tc>
          <w:tcPr>
            <w:tcW w:w="3260" w:type="dxa"/>
          </w:tcPr>
          <w:p w14:paraId="66906F65" w14:textId="4C066C8D" w:rsidR="00237773" w:rsidRPr="00593BE7" w:rsidRDefault="00237773" w:rsidP="00237773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járműmérnököknek</w:t>
            </w:r>
          </w:p>
        </w:tc>
        <w:tc>
          <w:tcPr>
            <w:tcW w:w="1276" w:type="dxa"/>
          </w:tcPr>
          <w:p w14:paraId="4E0E718C" w14:textId="02C341B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8,13,(14)</w:t>
            </w:r>
          </w:p>
        </w:tc>
        <w:tc>
          <w:tcPr>
            <w:tcW w:w="1134" w:type="dxa"/>
          </w:tcPr>
          <w:p w14:paraId="1B26EB5E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557456A6" w14:textId="77777777" w:rsidTr="00845265">
        <w:tc>
          <w:tcPr>
            <w:tcW w:w="1900" w:type="dxa"/>
          </w:tcPr>
          <w:p w14:paraId="51054550" w14:textId="77777777" w:rsidR="00237773" w:rsidRPr="00593BE7" w:rsidRDefault="00237773" w:rsidP="00237773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3BE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240E641" w14:textId="77777777" w:rsidR="00237773" w:rsidRPr="00593BE7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CE1D70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44C12A6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CDAC54C" w14:textId="77777777" w:rsidTr="00F45538">
        <w:tc>
          <w:tcPr>
            <w:tcW w:w="1900" w:type="dxa"/>
            <w:vAlign w:val="center"/>
          </w:tcPr>
          <w:p w14:paraId="6B2D112B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GEVEE050-B</w:t>
            </w:r>
          </w:p>
        </w:tc>
        <w:tc>
          <w:tcPr>
            <w:tcW w:w="3260" w:type="dxa"/>
            <w:vAlign w:val="center"/>
          </w:tcPr>
          <w:p w14:paraId="3AF889EB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Elektrotechnika-elektronika</w:t>
            </w:r>
          </w:p>
        </w:tc>
        <w:tc>
          <w:tcPr>
            <w:tcW w:w="1276" w:type="dxa"/>
          </w:tcPr>
          <w:p w14:paraId="6BCFDA67" w14:textId="724A3DC8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1FFAA00D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8EA63D3" w14:textId="77777777" w:rsidTr="00F45538">
        <w:tc>
          <w:tcPr>
            <w:tcW w:w="1900" w:type="dxa"/>
            <w:vAlign w:val="center"/>
          </w:tcPr>
          <w:p w14:paraId="1FCFE5C1" w14:textId="77777777" w:rsidR="00237773" w:rsidRPr="00751B28" w:rsidRDefault="00237773" w:rsidP="0023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GEAHT321-B</w:t>
            </w:r>
          </w:p>
        </w:tc>
        <w:tc>
          <w:tcPr>
            <w:tcW w:w="3260" w:type="dxa"/>
            <w:vAlign w:val="center"/>
          </w:tcPr>
          <w:p w14:paraId="05ADDB62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áramlástan</w:t>
            </w:r>
          </w:p>
        </w:tc>
        <w:tc>
          <w:tcPr>
            <w:tcW w:w="1276" w:type="dxa"/>
          </w:tcPr>
          <w:p w14:paraId="79C5EFE7" w14:textId="6729E861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39915EB0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0C74B12" w14:textId="77777777" w:rsidTr="00F45538">
        <w:tc>
          <w:tcPr>
            <w:tcW w:w="1900" w:type="dxa"/>
            <w:vAlign w:val="center"/>
          </w:tcPr>
          <w:p w14:paraId="73045FFA" w14:textId="77777777" w:rsidR="00237773" w:rsidRPr="00751B28" w:rsidRDefault="00237773" w:rsidP="0023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GEMET002-B</w:t>
            </w:r>
          </w:p>
        </w:tc>
        <w:tc>
          <w:tcPr>
            <w:tcW w:w="3260" w:type="dxa"/>
            <w:vAlign w:val="center"/>
          </w:tcPr>
          <w:p w14:paraId="09E30138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Szilárdságtan</w:t>
            </w:r>
          </w:p>
        </w:tc>
        <w:tc>
          <w:tcPr>
            <w:tcW w:w="1276" w:type="dxa"/>
          </w:tcPr>
          <w:p w14:paraId="64B27D82" w14:textId="77CD48A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ins w:id="42" w:author="Sziráczki Soma (Prodiák)" w:date="2022-09-12T23:04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2E85DEF6" w14:textId="2D4E8D6F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237773" w:rsidRPr="00FD6F89" w14:paraId="3CBAEBB7" w14:textId="77777777" w:rsidTr="00F45538">
        <w:tc>
          <w:tcPr>
            <w:tcW w:w="1900" w:type="dxa"/>
            <w:vAlign w:val="center"/>
          </w:tcPr>
          <w:p w14:paraId="5897EB39" w14:textId="77777777" w:rsidR="00237773" w:rsidRPr="00751B28" w:rsidRDefault="00237773" w:rsidP="0023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GEMTT083-B</w:t>
            </w:r>
          </w:p>
        </w:tc>
        <w:tc>
          <w:tcPr>
            <w:tcW w:w="3260" w:type="dxa"/>
            <w:vAlign w:val="center"/>
          </w:tcPr>
          <w:p w14:paraId="5727C2F2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Járműipari anyagtechnológiák</w:t>
            </w:r>
          </w:p>
        </w:tc>
        <w:tc>
          <w:tcPr>
            <w:tcW w:w="1276" w:type="dxa"/>
          </w:tcPr>
          <w:p w14:paraId="2B6EA491" w14:textId="71046066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4EAC22AB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7D290F5" w14:textId="77777777" w:rsidTr="00F45538">
        <w:tc>
          <w:tcPr>
            <w:tcW w:w="1900" w:type="dxa"/>
            <w:vAlign w:val="center"/>
          </w:tcPr>
          <w:p w14:paraId="69F18D0A" w14:textId="77777777" w:rsidR="00237773" w:rsidRPr="00751B28" w:rsidRDefault="00237773" w:rsidP="0023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GEGET703-B</w:t>
            </w:r>
          </w:p>
        </w:tc>
        <w:tc>
          <w:tcPr>
            <w:tcW w:w="3260" w:type="dxa"/>
            <w:vAlign w:val="center"/>
          </w:tcPr>
          <w:p w14:paraId="72BCB65C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Hajtáselemek</w:t>
            </w:r>
          </w:p>
        </w:tc>
        <w:tc>
          <w:tcPr>
            <w:tcW w:w="1276" w:type="dxa"/>
          </w:tcPr>
          <w:p w14:paraId="4CACDFAE" w14:textId="20EDDEC3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1F0E0495" w14:textId="37D2B15A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237773" w:rsidRPr="00FD6F89" w14:paraId="597D041D" w14:textId="77777777" w:rsidTr="00F45538">
        <w:tc>
          <w:tcPr>
            <w:tcW w:w="1900" w:type="dxa"/>
            <w:vAlign w:val="center"/>
          </w:tcPr>
          <w:p w14:paraId="640FF61F" w14:textId="77777777" w:rsidR="00237773" w:rsidRPr="00751B28" w:rsidRDefault="00237773" w:rsidP="00237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GEGTT500-B</w:t>
            </w:r>
          </w:p>
        </w:tc>
        <w:tc>
          <w:tcPr>
            <w:tcW w:w="3260" w:type="dxa"/>
            <w:vAlign w:val="center"/>
          </w:tcPr>
          <w:p w14:paraId="5361EB7C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Gépgyártástechnológia alapjai</w:t>
            </w:r>
          </w:p>
        </w:tc>
        <w:tc>
          <w:tcPr>
            <w:tcW w:w="1276" w:type="dxa"/>
          </w:tcPr>
          <w:p w14:paraId="6E93E749" w14:textId="5633F612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B1CC34C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3415DDF" w14:textId="77777777" w:rsidTr="00F45538">
        <w:tc>
          <w:tcPr>
            <w:tcW w:w="1900" w:type="dxa"/>
            <w:vAlign w:val="center"/>
          </w:tcPr>
          <w:p w14:paraId="2C13ADA5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GEMRB013-B</w:t>
            </w:r>
          </w:p>
        </w:tc>
        <w:tc>
          <w:tcPr>
            <w:tcW w:w="3260" w:type="dxa"/>
            <w:vAlign w:val="center"/>
          </w:tcPr>
          <w:p w14:paraId="09F95601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Mechatronika alapjai</w:t>
            </w:r>
          </w:p>
        </w:tc>
        <w:tc>
          <w:tcPr>
            <w:tcW w:w="1276" w:type="dxa"/>
          </w:tcPr>
          <w:p w14:paraId="3D652DA5" w14:textId="59E55602" w:rsidR="00237773" w:rsidRPr="00AB6DE0" w:rsidRDefault="00612A27" w:rsidP="00237773">
            <w:pPr>
              <w:pStyle w:val="Csakszveg"/>
              <w:rPr>
                <w:rFonts w:ascii="Times New Roman" w:hAnsi="Times New Roman"/>
              </w:rPr>
            </w:pPr>
            <w:ins w:id="43" w:author="Sziráczki Soma (Prodiák)" w:date="2022-09-12T23:07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6D94DF24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F9F71FD" w14:textId="77777777" w:rsidTr="00F45538">
        <w:tc>
          <w:tcPr>
            <w:tcW w:w="1900" w:type="dxa"/>
          </w:tcPr>
          <w:p w14:paraId="7DBAD5CD" w14:textId="77777777" w:rsidR="00237773" w:rsidRPr="00DE412A" w:rsidRDefault="003B15AA" w:rsidP="0023777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7" w:tgtFrame="targy_editor" w:history="1">
              <w:r w:rsidR="00237773" w:rsidRPr="00DE412A">
                <w:rPr>
                  <w:rStyle w:val="Hiperhivatkozs"/>
                  <w:sz w:val="22"/>
                  <w:szCs w:val="22"/>
                </w:rPr>
                <w:t>GEVAU258-B</w:t>
              </w:r>
            </w:hyperlink>
          </w:p>
        </w:tc>
        <w:tc>
          <w:tcPr>
            <w:tcW w:w="3260" w:type="dxa"/>
          </w:tcPr>
          <w:p w14:paraId="03A9169C" w14:textId="3BACC7E3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Irányítástech</w:t>
            </w:r>
            <w:ins w:id="44" w:author="Sziráczki Soma (Prodiák)" w:date="2022-09-12T22:04:00Z">
              <w:r>
                <w:rPr>
                  <w:rFonts w:ascii="Arial" w:hAnsi="Arial" w:cs="Arial"/>
                  <w:sz w:val="20"/>
                  <w:szCs w:val="20"/>
                </w:rPr>
                <w:t>nika</w:t>
              </w:r>
            </w:ins>
            <w:del w:id="45" w:author="Sziráczki Soma (Prodiák)" w:date="2022-09-12T22:04:00Z">
              <w:r w:rsidDel="00DC0BCA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  <w:tc>
          <w:tcPr>
            <w:tcW w:w="1276" w:type="dxa"/>
          </w:tcPr>
          <w:p w14:paraId="08D50FE7" w14:textId="17A21235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CFD15B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20B84A89" w14:textId="77777777" w:rsidTr="00845265">
        <w:tc>
          <w:tcPr>
            <w:tcW w:w="1900" w:type="dxa"/>
          </w:tcPr>
          <w:p w14:paraId="52E4E055" w14:textId="77777777" w:rsidR="00237773" w:rsidRPr="00593BE7" w:rsidRDefault="00237773" w:rsidP="00237773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lastRenderedPageBreak/>
              <w:t>GEGTT604-B</w:t>
            </w:r>
          </w:p>
        </w:tc>
        <w:tc>
          <w:tcPr>
            <w:tcW w:w="3260" w:type="dxa"/>
          </w:tcPr>
          <w:p w14:paraId="317F0C99" w14:textId="77777777" w:rsidR="00237773" w:rsidRPr="00832CD1" w:rsidRDefault="00237773" w:rsidP="00237773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Minőségbiztosítás a járműgyártásban</w:t>
            </w:r>
          </w:p>
          <w:p w14:paraId="72131CC0" w14:textId="77777777" w:rsidR="00237773" w:rsidRPr="00593BE7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2E36A" w14:textId="1274DEA2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B1B487A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94C077F" w14:textId="77777777" w:rsidTr="00845265">
        <w:tc>
          <w:tcPr>
            <w:tcW w:w="1900" w:type="dxa"/>
          </w:tcPr>
          <w:p w14:paraId="591037EB" w14:textId="77777777" w:rsidR="00237773" w:rsidRPr="00832CD1" w:rsidRDefault="00237773" w:rsidP="00237773">
            <w:pPr>
              <w:pStyle w:val="Csakszveg"/>
              <w:jc w:val="center"/>
              <w:rPr>
                <w:color w:val="000000"/>
              </w:rPr>
            </w:pPr>
            <w:r>
              <w:rPr>
                <w:b/>
              </w:rPr>
              <w:t>GEALT112-B</w:t>
            </w:r>
          </w:p>
        </w:tc>
        <w:tc>
          <w:tcPr>
            <w:tcW w:w="3260" w:type="dxa"/>
          </w:tcPr>
          <w:p w14:paraId="5E3E1D84" w14:textId="77777777" w:rsidR="00237773" w:rsidRPr="00832CD1" w:rsidRDefault="00237773" w:rsidP="00237773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Gépjárm</w:t>
            </w:r>
            <w:proofErr w:type="spellEnd"/>
            <w:r>
              <w:rPr>
                <w:b/>
                <w:bCs/>
              </w:rPr>
              <w:t>. és mobil gép. II</w:t>
            </w:r>
          </w:p>
        </w:tc>
        <w:tc>
          <w:tcPr>
            <w:tcW w:w="1276" w:type="dxa"/>
          </w:tcPr>
          <w:p w14:paraId="0FFF476B" w14:textId="39A8E268" w:rsidR="00237773" w:rsidRDefault="00237773" w:rsidP="00237773">
            <w:pPr>
              <w:pStyle w:val="Csakszveg"/>
              <w:rPr>
                <w:rFonts w:ascii="Times New Roman" w:hAnsi="Times New Roman"/>
              </w:rPr>
            </w:pPr>
            <w:ins w:id="46" w:author="Sziráczki Soma (Prodiák)" w:date="2022-09-12T22:17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4F638E04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51F75DAF" w14:textId="77777777" w:rsidTr="00845265">
        <w:tc>
          <w:tcPr>
            <w:tcW w:w="1900" w:type="dxa"/>
          </w:tcPr>
          <w:p w14:paraId="34C85706" w14:textId="77777777" w:rsidR="00237773" w:rsidRPr="00832CD1" w:rsidRDefault="00237773" w:rsidP="00237773">
            <w:pPr>
              <w:pStyle w:val="Csakszveg"/>
              <w:jc w:val="center"/>
              <w:rPr>
                <w:color w:val="000000"/>
              </w:rPr>
            </w:pPr>
            <w:r>
              <w:t>GEMET007-B</w:t>
            </w:r>
          </w:p>
        </w:tc>
        <w:tc>
          <w:tcPr>
            <w:tcW w:w="3260" w:type="dxa"/>
          </w:tcPr>
          <w:p w14:paraId="04BF4A63" w14:textId="77777777" w:rsidR="00237773" w:rsidRPr="00832CD1" w:rsidRDefault="00237773" w:rsidP="00237773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Járműdinamika</w:t>
            </w:r>
          </w:p>
        </w:tc>
        <w:tc>
          <w:tcPr>
            <w:tcW w:w="1276" w:type="dxa"/>
          </w:tcPr>
          <w:p w14:paraId="39957D33" w14:textId="32BA99B2" w:rsidR="00237773" w:rsidRDefault="00237773" w:rsidP="00237773">
            <w:pPr>
              <w:pStyle w:val="Csakszveg"/>
              <w:rPr>
                <w:rFonts w:ascii="Times New Roman" w:hAnsi="Times New Roman"/>
              </w:rPr>
            </w:pPr>
            <w:ins w:id="47" w:author="Sziráczki Soma (Prodiák)" w:date="2022-09-12T23:05:00Z">
              <w:r>
                <w:rPr>
                  <w:rFonts w:ascii="Times New Roman" w:hAnsi="Times New Roman"/>
                </w:rPr>
                <w:t>6,12</w:t>
              </w:r>
            </w:ins>
          </w:p>
        </w:tc>
        <w:tc>
          <w:tcPr>
            <w:tcW w:w="1134" w:type="dxa"/>
          </w:tcPr>
          <w:p w14:paraId="36F0E113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E5CF373" w14:textId="77777777" w:rsidTr="00845265">
        <w:tc>
          <w:tcPr>
            <w:tcW w:w="1900" w:type="dxa"/>
          </w:tcPr>
          <w:p w14:paraId="19D1DCDE" w14:textId="77777777" w:rsidR="00237773" w:rsidRPr="00832CD1" w:rsidRDefault="00237773" w:rsidP="00237773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2312DF68" w14:textId="77777777" w:rsidR="00237773" w:rsidRPr="00832CD1" w:rsidRDefault="00237773" w:rsidP="00237773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26115972" w14:textId="4E8545D2" w:rsidR="00237773" w:rsidRDefault="00237773" w:rsidP="00237773">
            <w:pPr>
              <w:pStyle w:val="Csakszveg"/>
              <w:rPr>
                <w:rFonts w:ascii="Times New Roman" w:hAnsi="Times New Roman"/>
              </w:rPr>
            </w:pPr>
            <w:ins w:id="48" w:author="Sziráczki Soma (Prodiák)" w:date="2022-09-12T23:06:00Z">
              <w:r>
                <w:rPr>
                  <w:rFonts w:ascii="Times New Roman" w:hAnsi="Times New Roman"/>
                </w:rPr>
                <w:t>7</w:t>
              </w:r>
            </w:ins>
          </w:p>
        </w:tc>
        <w:tc>
          <w:tcPr>
            <w:tcW w:w="1134" w:type="dxa"/>
          </w:tcPr>
          <w:p w14:paraId="02A13AE4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57B2DBE" w14:textId="77777777" w:rsidTr="00845265">
        <w:tc>
          <w:tcPr>
            <w:tcW w:w="1900" w:type="dxa"/>
          </w:tcPr>
          <w:p w14:paraId="4EF46C94" w14:textId="70641004" w:rsidR="00237773" w:rsidRPr="00832CD1" w:rsidRDefault="00237773" w:rsidP="00237773">
            <w:pPr>
              <w:pStyle w:val="Csakszveg"/>
              <w:jc w:val="center"/>
              <w:rPr>
                <w:color w:val="000000"/>
              </w:rPr>
            </w:pPr>
            <w:r w:rsidRPr="008F4AA8">
              <w:t>GEAHT554-B</w:t>
            </w:r>
          </w:p>
        </w:tc>
        <w:tc>
          <w:tcPr>
            <w:tcW w:w="3260" w:type="dxa"/>
          </w:tcPr>
          <w:p w14:paraId="0C23EF61" w14:textId="77777777" w:rsidR="00237773" w:rsidRDefault="00237773" w:rsidP="00237773">
            <w:pPr>
              <w:jc w:val="center"/>
              <w:rPr>
                <w:bCs/>
              </w:rPr>
            </w:pPr>
            <w:r w:rsidRPr="008F4AA8">
              <w:rPr>
                <w:bCs/>
              </w:rPr>
              <w:t>Gépjárműmotor diagnosztika</w:t>
            </w:r>
          </w:p>
          <w:p w14:paraId="11F6469B" w14:textId="77777777" w:rsidR="00237773" w:rsidRPr="00832CD1" w:rsidRDefault="00237773" w:rsidP="002377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FFF5DCF" w14:textId="344596BE" w:rsidR="00237773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72BE9C32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75FD8B1" w14:textId="77777777" w:rsidTr="00845265">
        <w:tc>
          <w:tcPr>
            <w:tcW w:w="1900" w:type="dxa"/>
          </w:tcPr>
          <w:p w14:paraId="31968400" w14:textId="6208267D" w:rsidR="00237773" w:rsidRPr="00832CD1" w:rsidRDefault="00237773" w:rsidP="00237773">
            <w:pPr>
              <w:pStyle w:val="Csakszveg"/>
              <w:jc w:val="center"/>
              <w:rPr>
                <w:color w:val="000000"/>
              </w:rPr>
            </w:pPr>
            <w:r w:rsidRPr="008F4AA8">
              <w:t>GEAHT531-B</w:t>
            </w:r>
          </w:p>
        </w:tc>
        <w:tc>
          <w:tcPr>
            <w:tcW w:w="3260" w:type="dxa"/>
          </w:tcPr>
          <w:p w14:paraId="236CD09F" w14:textId="77777777" w:rsidR="00237773" w:rsidRDefault="00237773" w:rsidP="00237773">
            <w:pPr>
              <w:jc w:val="center"/>
              <w:rPr>
                <w:bCs/>
              </w:rPr>
            </w:pPr>
            <w:r w:rsidRPr="008F4AA8">
              <w:rPr>
                <w:bCs/>
              </w:rPr>
              <w:t>Autóipari áramlás- és hőtechnikai berendezések</w:t>
            </w:r>
          </w:p>
          <w:p w14:paraId="7652D3C1" w14:textId="77777777" w:rsidR="00237773" w:rsidRPr="00832CD1" w:rsidRDefault="00237773" w:rsidP="002377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292988F" w14:textId="25ECEB1E" w:rsidR="00237773" w:rsidRDefault="00237773" w:rsidP="00237773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2CF3931F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4E4A4AD2" w14:textId="77777777" w:rsidTr="00F27FF5">
        <w:tc>
          <w:tcPr>
            <w:tcW w:w="1900" w:type="dxa"/>
          </w:tcPr>
          <w:p w14:paraId="5308BC44" w14:textId="716F87F1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2B5EDD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2F5D0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FD08DF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46EC1D67" w14:textId="77777777" w:rsidTr="00F45538">
        <w:tc>
          <w:tcPr>
            <w:tcW w:w="1900" w:type="dxa"/>
            <w:vAlign w:val="center"/>
          </w:tcPr>
          <w:p w14:paraId="13254524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7DA2A4E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95BCF7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7F2646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94DB0B6" w14:textId="77777777" w:rsidTr="00F45538">
        <w:tc>
          <w:tcPr>
            <w:tcW w:w="1900" w:type="dxa"/>
            <w:vAlign w:val="center"/>
          </w:tcPr>
          <w:p w14:paraId="6B30C751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95B5288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9F8A8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45294A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ACD513B" w14:textId="77777777" w:rsidTr="00F45538">
        <w:tc>
          <w:tcPr>
            <w:tcW w:w="1900" w:type="dxa"/>
            <w:vAlign w:val="center"/>
          </w:tcPr>
          <w:p w14:paraId="5480EBC4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0E19A23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32C0D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1DA199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18A69E32" w14:textId="77777777" w:rsidTr="00F45538">
        <w:tc>
          <w:tcPr>
            <w:tcW w:w="1900" w:type="dxa"/>
            <w:vAlign w:val="center"/>
          </w:tcPr>
          <w:p w14:paraId="31B23ECB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1FBD0D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46441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A6E4DC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2E903922" w14:textId="77777777" w:rsidTr="00F45538">
        <w:tc>
          <w:tcPr>
            <w:tcW w:w="1900" w:type="dxa"/>
            <w:vAlign w:val="center"/>
          </w:tcPr>
          <w:p w14:paraId="4B0FA893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C2E306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C2BED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7E1FA2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00EE32E8" w14:textId="77777777" w:rsidTr="00F45538">
        <w:tc>
          <w:tcPr>
            <w:tcW w:w="1900" w:type="dxa"/>
            <w:vAlign w:val="center"/>
          </w:tcPr>
          <w:p w14:paraId="6DEC986D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8A08DF4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282F6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16EF7B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7C6D8382" w14:textId="77777777" w:rsidTr="00F45538">
        <w:tc>
          <w:tcPr>
            <w:tcW w:w="1900" w:type="dxa"/>
            <w:vAlign w:val="center"/>
          </w:tcPr>
          <w:p w14:paraId="4D238D14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E804D7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EA9D6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9648A4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2E17B6B4" w14:textId="77777777" w:rsidTr="00F45538">
        <w:tc>
          <w:tcPr>
            <w:tcW w:w="1900" w:type="dxa"/>
            <w:vAlign w:val="center"/>
          </w:tcPr>
          <w:p w14:paraId="105AFA74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470118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1BE19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E6B0C0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6D660C54" w14:textId="77777777" w:rsidTr="00F45538">
        <w:tc>
          <w:tcPr>
            <w:tcW w:w="1900" w:type="dxa"/>
            <w:vAlign w:val="center"/>
          </w:tcPr>
          <w:p w14:paraId="5EC8E218" w14:textId="77777777" w:rsidR="00237773" w:rsidRPr="00593BE7" w:rsidRDefault="00237773" w:rsidP="0023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96903A" w14:textId="77777777" w:rsidR="00237773" w:rsidRPr="00593BE7" w:rsidRDefault="00237773" w:rsidP="00237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7F549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F9C0CC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5517387E" w14:textId="77777777" w:rsidTr="00845265">
        <w:tc>
          <w:tcPr>
            <w:tcW w:w="1900" w:type="dxa"/>
          </w:tcPr>
          <w:p w14:paraId="7EF3D185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B9E7CE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FEB9DA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2CCF3D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37773" w:rsidRPr="00FD6F89" w14:paraId="3008DE8A" w14:textId="77777777" w:rsidTr="00845265">
        <w:tc>
          <w:tcPr>
            <w:tcW w:w="1900" w:type="dxa"/>
          </w:tcPr>
          <w:p w14:paraId="76DF11BC" w14:textId="77777777" w:rsidR="00237773" w:rsidRPr="007B67BF" w:rsidRDefault="00237773" w:rsidP="00237773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B67BF">
              <w:rPr>
                <w:rFonts w:ascii="Arial" w:hAnsi="Arial" w:cs="Arial"/>
                <w:b/>
              </w:rPr>
              <w:t>.f</w:t>
            </w:r>
            <w:r>
              <w:rPr>
                <w:rFonts w:ascii="Arial" w:hAnsi="Arial" w:cs="Arial"/>
                <w:b/>
              </w:rPr>
              <w:t>él</w:t>
            </w:r>
            <w:r w:rsidRPr="007B67BF">
              <w:rPr>
                <w:rFonts w:ascii="Arial" w:hAnsi="Arial" w:cs="Arial"/>
                <w:b/>
              </w:rPr>
              <w:t>év</w:t>
            </w:r>
          </w:p>
        </w:tc>
        <w:tc>
          <w:tcPr>
            <w:tcW w:w="3260" w:type="dxa"/>
          </w:tcPr>
          <w:p w14:paraId="66B862F0" w14:textId="77777777" w:rsidR="00237773" w:rsidRPr="007B67BF" w:rsidRDefault="00237773" w:rsidP="00237773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Logisztikai mérnök GE-BS</w:t>
            </w:r>
          </w:p>
        </w:tc>
        <w:tc>
          <w:tcPr>
            <w:tcW w:w="1276" w:type="dxa"/>
          </w:tcPr>
          <w:p w14:paraId="4AB884F4" w14:textId="77777777" w:rsidR="00237773" w:rsidRPr="00AB6DE0" w:rsidRDefault="00237773" w:rsidP="00237773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D15078" w14:textId="77777777" w:rsidR="00237773" w:rsidRPr="007B1386" w:rsidRDefault="00237773" w:rsidP="00237773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9C7D55F" w14:textId="77777777" w:rsidTr="00845265">
        <w:tc>
          <w:tcPr>
            <w:tcW w:w="1900" w:type="dxa"/>
          </w:tcPr>
          <w:p w14:paraId="5F4E30E4" w14:textId="5049DF5A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ins w:id="49" w:author="Sziráczki Soma (Prodiák)" w:date="2022-09-12T23:19:00Z">
              <w:r>
                <w:t>GEMAN213-B2</w:t>
              </w:r>
            </w:ins>
            <w:del w:id="50" w:author="Sziráczki Soma (Prodiák)" w:date="2022-09-12T23:19:00Z">
              <w:r w:rsidRPr="0073388E" w:rsidDel="00ED0427">
                <w:rPr>
                  <w:rFonts w:ascii="Arial" w:hAnsi="Arial" w:cs="Arial"/>
                </w:rPr>
                <w:delText>GEMAN113-B</w:delText>
              </w:r>
            </w:del>
          </w:p>
        </w:tc>
        <w:tc>
          <w:tcPr>
            <w:tcW w:w="3260" w:type="dxa"/>
          </w:tcPr>
          <w:p w14:paraId="55B6961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58A89C1D" w14:textId="15114AED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51" w:author="Sziráczki Soma (Prodiák)" w:date="2022-09-12T23:19:00Z">
              <w:r>
                <w:rPr>
                  <w:rFonts w:ascii="Times New Roman" w:hAnsi="Times New Roman"/>
                </w:rPr>
                <w:t>7,12</w:t>
              </w:r>
            </w:ins>
          </w:p>
        </w:tc>
        <w:tc>
          <w:tcPr>
            <w:tcW w:w="1134" w:type="dxa"/>
          </w:tcPr>
          <w:p w14:paraId="5779E15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5448E4D" w14:textId="77777777" w:rsidTr="00845265">
        <w:tc>
          <w:tcPr>
            <w:tcW w:w="1900" w:type="dxa"/>
          </w:tcPr>
          <w:p w14:paraId="025191E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GEMAN510-B</w:t>
            </w:r>
          </w:p>
        </w:tc>
        <w:tc>
          <w:tcPr>
            <w:tcW w:w="3260" w:type="dxa"/>
          </w:tcPr>
          <w:p w14:paraId="0E561BA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187001B5" w14:textId="35FA458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52" w:author="Sziráczki Soma (Prodiák)" w:date="2022-09-12T23:18:00Z">
              <w:r>
                <w:rPr>
                  <w:rFonts w:ascii="Times New Roman" w:hAnsi="Times New Roman"/>
                </w:rPr>
                <w:t>6,12,(13)</w:t>
              </w:r>
            </w:ins>
          </w:p>
        </w:tc>
        <w:tc>
          <w:tcPr>
            <w:tcW w:w="1134" w:type="dxa"/>
          </w:tcPr>
          <w:p w14:paraId="1BFE490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5512136" w14:textId="77777777" w:rsidTr="00845265">
        <w:tc>
          <w:tcPr>
            <w:tcW w:w="1900" w:type="dxa"/>
          </w:tcPr>
          <w:p w14:paraId="3213E40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401EF7D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7F17E300" w14:textId="78CFFE1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6C71A8" w14:textId="5DDBD024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BAFA3CC" w14:textId="77777777" w:rsidTr="00845265">
        <w:tc>
          <w:tcPr>
            <w:tcW w:w="1900" w:type="dxa"/>
          </w:tcPr>
          <w:p w14:paraId="3473CCA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GEMTT031-B</w:t>
            </w:r>
          </w:p>
        </w:tc>
        <w:tc>
          <w:tcPr>
            <w:tcW w:w="3260" w:type="dxa"/>
          </w:tcPr>
          <w:p w14:paraId="597F6A8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08259B0D" w14:textId="36CD052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BA007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0581452" w14:textId="77777777" w:rsidTr="00845265">
        <w:trPr>
          <w:ins w:id="53" w:author="Sziráczki Soma (Prodiák)" w:date="2022-09-12T23:20:00Z"/>
        </w:trPr>
        <w:tc>
          <w:tcPr>
            <w:tcW w:w="1900" w:type="dxa"/>
          </w:tcPr>
          <w:p w14:paraId="29B6AFC8" w14:textId="4E1037AC" w:rsidR="0093038D" w:rsidRPr="0073388E" w:rsidRDefault="0093038D" w:rsidP="0093038D">
            <w:pPr>
              <w:pStyle w:val="Csakszveg"/>
              <w:jc w:val="center"/>
              <w:rPr>
                <w:ins w:id="54" w:author="Sziráczki Soma (Prodiák)" w:date="2022-09-12T23:20:00Z"/>
                <w:rFonts w:ascii="Arial" w:hAnsi="Arial" w:cs="Arial"/>
              </w:rPr>
            </w:pPr>
            <w:ins w:id="55" w:author="Sziráczki Soma (Prodiák)" w:date="2022-09-12T23:20:00Z">
              <w:r>
                <w:t>GEMAN610-B2</w:t>
              </w:r>
            </w:ins>
          </w:p>
        </w:tc>
        <w:tc>
          <w:tcPr>
            <w:tcW w:w="3260" w:type="dxa"/>
          </w:tcPr>
          <w:p w14:paraId="78A91ADD" w14:textId="77777777" w:rsidR="0093038D" w:rsidRDefault="0093038D" w:rsidP="0093038D">
            <w:pPr>
              <w:spacing w:line="480" w:lineRule="auto"/>
              <w:jc w:val="center"/>
              <w:rPr>
                <w:ins w:id="56" w:author="Sziráczki Soma (Prodiák)" w:date="2022-09-12T23:20:00Z"/>
                <w:bCs/>
              </w:rPr>
            </w:pPr>
            <w:ins w:id="57" w:author="Sziráczki Soma (Prodiák)" w:date="2022-09-12T23:20:00Z">
              <w:r>
                <w:rPr>
                  <w:bCs/>
                </w:rPr>
                <w:t xml:space="preserve">Matematika a logisztikában I. </w:t>
              </w:r>
            </w:ins>
          </w:p>
          <w:p w14:paraId="60825B9A" w14:textId="77777777" w:rsidR="0093038D" w:rsidRPr="0073388E" w:rsidRDefault="0093038D" w:rsidP="0093038D">
            <w:pPr>
              <w:pStyle w:val="Csakszveg"/>
              <w:rPr>
                <w:ins w:id="58" w:author="Sziráczki Soma (Prodiák)" w:date="2022-09-12T23:20:00Z"/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011BE2" w14:textId="50DA4A8A" w:rsidR="0093038D" w:rsidRPr="00AB6DE0" w:rsidRDefault="0093038D" w:rsidP="0093038D">
            <w:pPr>
              <w:pStyle w:val="Csakszveg"/>
              <w:rPr>
                <w:ins w:id="59" w:author="Sziráczki Soma (Prodiák)" w:date="2022-09-12T23:20:00Z"/>
                <w:rFonts w:ascii="Times New Roman" w:hAnsi="Times New Roman"/>
              </w:rPr>
            </w:pPr>
            <w:ins w:id="60" w:author="Sziráczki Soma (Prodiák)" w:date="2022-09-12T23:20:00Z">
              <w:r>
                <w:rPr>
                  <w:rFonts w:ascii="Times New Roman" w:hAnsi="Times New Roman"/>
                </w:rPr>
                <w:t>8,13</w:t>
              </w:r>
            </w:ins>
          </w:p>
        </w:tc>
        <w:tc>
          <w:tcPr>
            <w:tcW w:w="1134" w:type="dxa"/>
          </w:tcPr>
          <w:p w14:paraId="39976706" w14:textId="77777777" w:rsidR="0093038D" w:rsidRPr="007B1386" w:rsidRDefault="0093038D" w:rsidP="0093038D">
            <w:pPr>
              <w:pStyle w:val="Csakszveg"/>
              <w:rPr>
                <w:ins w:id="61" w:author="Sziráczki Soma (Prodiák)" w:date="2022-09-12T23:20:00Z"/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B29519A" w14:textId="77777777" w:rsidTr="00845265">
        <w:tc>
          <w:tcPr>
            <w:tcW w:w="1900" w:type="dxa"/>
          </w:tcPr>
          <w:p w14:paraId="4C2BC484" w14:textId="0E4CEC0B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GEAGT107-B</w:t>
            </w:r>
            <w:ins w:id="62" w:author="Sziráczki Soma (Prodiák)" w:date="2022-09-12T23:00:00Z">
              <w:r>
                <w:rPr>
                  <w:rFonts w:ascii="Arial" w:hAnsi="Arial" w:cs="Arial"/>
                </w:rPr>
                <w:t>2</w:t>
              </w:r>
            </w:ins>
          </w:p>
        </w:tc>
        <w:tc>
          <w:tcPr>
            <w:tcW w:w="3260" w:type="dxa"/>
          </w:tcPr>
          <w:p w14:paraId="461EDC1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Műszaki ábrázolás alapjai</w:t>
            </w:r>
          </w:p>
        </w:tc>
        <w:tc>
          <w:tcPr>
            <w:tcW w:w="1276" w:type="dxa"/>
          </w:tcPr>
          <w:p w14:paraId="28EE138E" w14:textId="483D5CC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63" w:author="Sziráczki Soma (Prodiák)" w:date="2022-09-12T23:00:00Z">
              <w:r>
                <w:rPr>
                  <w:rFonts w:ascii="Times New Roman" w:hAnsi="Times New Roman"/>
                </w:rPr>
                <w:t>8,13,(14)</w:t>
              </w:r>
            </w:ins>
          </w:p>
        </w:tc>
        <w:tc>
          <w:tcPr>
            <w:tcW w:w="1134" w:type="dxa"/>
          </w:tcPr>
          <w:p w14:paraId="50710713" w14:textId="54CCD37D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2E0E81B" w14:textId="77777777" w:rsidTr="00845265">
        <w:tc>
          <w:tcPr>
            <w:tcW w:w="1900" w:type="dxa"/>
          </w:tcPr>
          <w:p w14:paraId="1B2C316D" w14:textId="60B829FA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GEGET001-B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</w:tcPr>
          <w:p w14:paraId="0970EA15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Gépészmérnöki alapismeretek</w:t>
            </w:r>
          </w:p>
        </w:tc>
        <w:tc>
          <w:tcPr>
            <w:tcW w:w="1276" w:type="dxa"/>
          </w:tcPr>
          <w:p w14:paraId="4BD0E60B" w14:textId="1F7DDCFE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6,11</w:t>
            </w:r>
          </w:p>
        </w:tc>
        <w:tc>
          <w:tcPr>
            <w:tcW w:w="1134" w:type="dxa"/>
          </w:tcPr>
          <w:p w14:paraId="2816199A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BB8BACD" w14:textId="77777777" w:rsidTr="00845265">
        <w:tc>
          <w:tcPr>
            <w:tcW w:w="1900" w:type="dxa"/>
          </w:tcPr>
          <w:p w14:paraId="393558B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4E99E0C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00508916" w14:textId="7203058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A7C83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CE0A669" w14:textId="77777777" w:rsidTr="00845265">
        <w:tc>
          <w:tcPr>
            <w:tcW w:w="1900" w:type="dxa"/>
          </w:tcPr>
          <w:p w14:paraId="38E3240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7CE9634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20917820" w14:textId="12096C4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07BA306E" w14:textId="1A8DD22F" w:rsidR="0093038D" w:rsidRPr="007B1386" w:rsidRDefault="00F9064E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ins w:id="64" w:author="Sziráczki Soma (Prodiák)" w:date="2022-09-12T23:33:00Z">
              <w:r>
                <w:rPr>
                  <w:rFonts w:ascii="Times New Roman" w:hAnsi="Times New Roman"/>
                  <w:b/>
                  <w:color w:val="FF0000"/>
                </w:rPr>
                <w:t>12</w:t>
              </w:r>
            </w:ins>
          </w:p>
        </w:tc>
      </w:tr>
      <w:tr w:rsidR="0093038D" w:rsidRPr="00FD6F89" w14:paraId="5B3142F8" w14:textId="77777777" w:rsidTr="00845265">
        <w:tc>
          <w:tcPr>
            <w:tcW w:w="1900" w:type="dxa"/>
          </w:tcPr>
          <w:p w14:paraId="4AD813AE" w14:textId="5030086C" w:rsidR="0093038D" w:rsidRPr="0062242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GEMTT201-B2</w:t>
            </w:r>
          </w:p>
        </w:tc>
        <w:tc>
          <w:tcPr>
            <w:tcW w:w="3260" w:type="dxa"/>
          </w:tcPr>
          <w:p w14:paraId="5E77CC55" w14:textId="69988E6F" w:rsidR="0093038D" w:rsidRPr="0062242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34E6B5B7" w14:textId="6983AB6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11D6095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9AEFDEF" w14:textId="77777777" w:rsidTr="00845265">
        <w:tc>
          <w:tcPr>
            <w:tcW w:w="1900" w:type="dxa"/>
          </w:tcPr>
          <w:p w14:paraId="215CB156" w14:textId="77777777" w:rsidR="0093038D" w:rsidRPr="00584779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84779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7C0BE3A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28FBA4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4AC68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7BE587C" w14:textId="77777777" w:rsidTr="00845265">
        <w:tc>
          <w:tcPr>
            <w:tcW w:w="1900" w:type="dxa"/>
          </w:tcPr>
          <w:p w14:paraId="2950B25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17D55D8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6F722CA1" w14:textId="67FB518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0A2710D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4CA99CC" w14:textId="77777777" w:rsidTr="00845265">
        <w:tc>
          <w:tcPr>
            <w:tcW w:w="1900" w:type="dxa"/>
          </w:tcPr>
          <w:p w14:paraId="7C5545F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GEMET002-B</w:t>
            </w:r>
          </w:p>
        </w:tc>
        <w:tc>
          <w:tcPr>
            <w:tcW w:w="3260" w:type="dxa"/>
          </w:tcPr>
          <w:p w14:paraId="6E6AFCE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1975562E" w14:textId="454A56E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65" w:author="Sziráczki Soma (Prodiák)" w:date="2022-09-12T23:04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4577ECF7" w14:textId="18B7A0C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93038D" w:rsidRPr="00FD6F89" w14:paraId="022221E4" w14:textId="77777777" w:rsidTr="00845265">
        <w:tc>
          <w:tcPr>
            <w:tcW w:w="1900" w:type="dxa"/>
          </w:tcPr>
          <w:p w14:paraId="0B7AE754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GEGTT500-B</w:t>
            </w:r>
          </w:p>
        </w:tc>
        <w:tc>
          <w:tcPr>
            <w:tcW w:w="3260" w:type="dxa"/>
          </w:tcPr>
          <w:p w14:paraId="0509282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4B573C0F" w14:textId="56A81DB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6CA7F2F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927064C" w14:textId="77777777" w:rsidTr="00845265">
        <w:tc>
          <w:tcPr>
            <w:tcW w:w="1900" w:type="dxa"/>
          </w:tcPr>
          <w:p w14:paraId="727AE80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GEALT081-B</w:t>
            </w:r>
          </w:p>
        </w:tc>
        <w:tc>
          <w:tcPr>
            <w:tcW w:w="3260" w:type="dxa"/>
          </w:tcPr>
          <w:p w14:paraId="7024BB0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Logisztikai rendszerek</w:t>
            </w:r>
          </w:p>
        </w:tc>
        <w:tc>
          <w:tcPr>
            <w:tcW w:w="1276" w:type="dxa"/>
          </w:tcPr>
          <w:p w14:paraId="4C27BB9B" w14:textId="25A036A9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66" w:author="Sziráczki Soma (Prodiák)" w:date="2022-09-12T22:15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2B550ED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85E9F41" w14:textId="77777777" w:rsidTr="00845265">
        <w:tc>
          <w:tcPr>
            <w:tcW w:w="1900" w:type="dxa"/>
          </w:tcPr>
          <w:p w14:paraId="69299AA7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GEALT082-B</w:t>
            </w:r>
          </w:p>
        </w:tc>
        <w:tc>
          <w:tcPr>
            <w:tcW w:w="3260" w:type="dxa"/>
          </w:tcPr>
          <w:p w14:paraId="7C1EDB0C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Anyagmozgató gépek</w:t>
            </w:r>
          </w:p>
        </w:tc>
        <w:tc>
          <w:tcPr>
            <w:tcW w:w="1276" w:type="dxa"/>
          </w:tcPr>
          <w:p w14:paraId="46C64828" w14:textId="6C53C72B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67" w:author="Sziráczki Soma (Prodiák)" w:date="2022-09-12T22:15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3FCAF67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59B2D22" w14:textId="77777777" w:rsidTr="00845265">
        <w:tc>
          <w:tcPr>
            <w:tcW w:w="1900" w:type="dxa"/>
          </w:tcPr>
          <w:p w14:paraId="111060E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GEVAU192-B</w:t>
            </w:r>
          </w:p>
        </w:tc>
        <w:tc>
          <w:tcPr>
            <w:tcW w:w="3260" w:type="dxa"/>
          </w:tcPr>
          <w:p w14:paraId="3C621AB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73388E">
              <w:rPr>
                <w:rFonts w:ascii="Arial" w:hAnsi="Arial" w:cs="Arial"/>
              </w:rPr>
              <w:t>Infokommunikáció</w:t>
            </w:r>
            <w:proofErr w:type="spellEnd"/>
          </w:p>
        </w:tc>
        <w:tc>
          <w:tcPr>
            <w:tcW w:w="1276" w:type="dxa"/>
          </w:tcPr>
          <w:p w14:paraId="1AA6C88D" w14:textId="5926FEE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0B68914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1A0B726" w14:textId="77777777" w:rsidTr="00845265">
        <w:tc>
          <w:tcPr>
            <w:tcW w:w="1900" w:type="dxa"/>
          </w:tcPr>
          <w:p w14:paraId="6D1F5C5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832CD1">
              <w:rPr>
                <w:color w:val="000000"/>
              </w:rPr>
              <w:t>GEGTT300-B</w:t>
            </w:r>
          </w:p>
        </w:tc>
        <w:tc>
          <w:tcPr>
            <w:tcW w:w="3260" w:type="dxa"/>
          </w:tcPr>
          <w:p w14:paraId="6726AADB" w14:textId="77777777" w:rsidR="0093038D" w:rsidRPr="00832CD1" w:rsidRDefault="0093038D" w:rsidP="0093038D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Gyártás és gyártórendszerek tervezése</w:t>
            </w:r>
          </w:p>
          <w:p w14:paraId="51757C6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3199DD" w14:textId="64DF6F60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14:paraId="40E87A1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D9BAF0B" w14:textId="77777777" w:rsidTr="00845265">
        <w:tc>
          <w:tcPr>
            <w:tcW w:w="1900" w:type="dxa"/>
          </w:tcPr>
          <w:p w14:paraId="7D9EEAC4" w14:textId="77777777" w:rsidR="0093038D" w:rsidRPr="00584779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GEALT066-B</w:t>
            </w:r>
          </w:p>
        </w:tc>
        <w:tc>
          <w:tcPr>
            <w:tcW w:w="3260" w:type="dxa"/>
          </w:tcPr>
          <w:p w14:paraId="54A169B9" w14:textId="77777777" w:rsidR="0093038D" w:rsidRDefault="0093038D" w:rsidP="009303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Lean</w:t>
            </w:r>
            <w:proofErr w:type="spellEnd"/>
            <w:r>
              <w:rPr>
                <w:b/>
                <w:bCs/>
              </w:rPr>
              <w:t xml:space="preserve"> alapismeretek</w:t>
            </w:r>
          </w:p>
          <w:p w14:paraId="4F61B63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997922" w14:textId="014C425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68" w:author="Sziráczki Soma (Prodiák)" w:date="2022-09-12T22:14:00Z">
              <w:r>
                <w:rPr>
                  <w:rFonts w:ascii="Times New Roman" w:hAnsi="Times New Roman"/>
                </w:rPr>
                <w:t>9</w:t>
              </w:r>
            </w:ins>
          </w:p>
        </w:tc>
        <w:tc>
          <w:tcPr>
            <w:tcW w:w="1134" w:type="dxa"/>
          </w:tcPr>
          <w:p w14:paraId="04C8FCE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DA65BCE" w14:textId="77777777" w:rsidTr="00845265">
        <w:tc>
          <w:tcPr>
            <w:tcW w:w="1900" w:type="dxa"/>
          </w:tcPr>
          <w:p w14:paraId="4897138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1F3EC7">
              <w:rPr>
                <w:b/>
              </w:rPr>
              <w:t>GEGED-BScSzV7-B</w:t>
            </w:r>
          </w:p>
        </w:tc>
        <w:tc>
          <w:tcPr>
            <w:tcW w:w="3260" w:type="dxa"/>
          </w:tcPr>
          <w:p w14:paraId="66D44C4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1F3EC7">
              <w:rPr>
                <w:rFonts w:ascii="Times New Roman" w:hAnsi="Times New Roman"/>
                <w:b/>
                <w:bCs/>
              </w:rPr>
              <w:t xml:space="preserve">Ipar </w:t>
            </w:r>
            <w:smartTag w:uri="urn:schemas-microsoft-com:office:smarttags" w:element="metricconverter">
              <w:smartTagPr>
                <w:attr w:name="ProductID" w:val="4.0 a"/>
              </w:smartTagPr>
              <w:r w:rsidRPr="001F3EC7">
                <w:rPr>
                  <w:rFonts w:ascii="Times New Roman" w:hAnsi="Times New Roman"/>
                  <w:b/>
                  <w:bCs/>
                </w:rPr>
                <w:t>4.0 a</w:t>
              </w:r>
            </w:smartTag>
            <w:r w:rsidRPr="001F3EC7">
              <w:rPr>
                <w:rFonts w:ascii="Times New Roman" w:hAnsi="Times New Roman"/>
                <w:b/>
                <w:bCs/>
              </w:rPr>
              <w:t xml:space="preserve"> mérnöki </w:t>
            </w:r>
            <w:proofErr w:type="spellStart"/>
            <w:r w:rsidRPr="001F3EC7">
              <w:rPr>
                <w:rFonts w:ascii="Times New Roman" w:hAnsi="Times New Roman"/>
                <w:b/>
                <w:bCs/>
              </w:rPr>
              <w:t>gyak</w:t>
            </w:r>
            <w:proofErr w:type="spellEnd"/>
          </w:p>
        </w:tc>
        <w:tc>
          <w:tcPr>
            <w:tcW w:w="1276" w:type="dxa"/>
          </w:tcPr>
          <w:p w14:paraId="797E0DE9" w14:textId="04DEE713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69" w:author="Sziráczki Soma (Prodiák)" w:date="2022-09-12T22:15:00Z">
              <w:r>
                <w:rPr>
                  <w:rFonts w:ascii="Times New Roman" w:hAnsi="Times New Roman"/>
                </w:rPr>
                <w:t>8</w:t>
              </w:r>
            </w:ins>
          </w:p>
        </w:tc>
        <w:tc>
          <w:tcPr>
            <w:tcW w:w="1134" w:type="dxa"/>
          </w:tcPr>
          <w:p w14:paraId="73E89B9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6D44ABA" w14:textId="77777777" w:rsidTr="00845265">
        <w:tc>
          <w:tcPr>
            <w:tcW w:w="1900" w:type="dxa"/>
          </w:tcPr>
          <w:p w14:paraId="321CC73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GEALT086-B</w:t>
            </w:r>
          </w:p>
        </w:tc>
        <w:tc>
          <w:tcPr>
            <w:tcW w:w="3260" w:type="dxa"/>
          </w:tcPr>
          <w:p w14:paraId="1513CA4C" w14:textId="77777777" w:rsidR="0093038D" w:rsidRPr="002C2A2C" w:rsidRDefault="0093038D" w:rsidP="0093038D">
            <w:pPr>
              <w:jc w:val="center"/>
              <w:rPr>
                <w:b/>
                <w:bCs/>
              </w:rPr>
            </w:pPr>
            <w:r w:rsidRPr="002C2A2C">
              <w:rPr>
                <w:b/>
                <w:bCs/>
              </w:rPr>
              <w:t>Szolgáltatások logisztikája</w:t>
            </w:r>
          </w:p>
          <w:p w14:paraId="3344915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8968C3" w14:textId="185C0856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0" w:author="Sziráczki Soma (Prodiák)" w:date="2022-09-12T22:16:00Z">
              <w:r>
                <w:rPr>
                  <w:rFonts w:ascii="Times New Roman" w:hAnsi="Times New Roman"/>
                </w:rPr>
                <w:t>11</w:t>
              </w:r>
            </w:ins>
          </w:p>
        </w:tc>
        <w:tc>
          <w:tcPr>
            <w:tcW w:w="1134" w:type="dxa"/>
          </w:tcPr>
          <w:p w14:paraId="7A84E1B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B134E74" w14:textId="77777777" w:rsidTr="00845265">
        <w:tc>
          <w:tcPr>
            <w:tcW w:w="1900" w:type="dxa"/>
          </w:tcPr>
          <w:p w14:paraId="29439737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GEALT100-B</w:t>
            </w:r>
          </w:p>
        </w:tc>
        <w:tc>
          <w:tcPr>
            <w:tcW w:w="3260" w:type="dxa"/>
          </w:tcPr>
          <w:p w14:paraId="210CE410" w14:textId="77777777" w:rsidR="0093038D" w:rsidRDefault="0093038D" w:rsidP="009303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Lean</w:t>
            </w:r>
            <w:proofErr w:type="spellEnd"/>
            <w:r>
              <w:rPr>
                <w:b/>
                <w:bCs/>
              </w:rPr>
              <w:t xml:space="preserve"> alapismeretek</w:t>
            </w:r>
          </w:p>
          <w:p w14:paraId="0695ED7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C2C14C" w14:textId="4A49A5DC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1" w:author="Sziráczki Soma (Prodiák)" w:date="2022-09-12T22:16:00Z">
              <w:r>
                <w:rPr>
                  <w:rFonts w:ascii="Times New Roman" w:hAnsi="Times New Roman"/>
                </w:rPr>
                <w:t>9</w:t>
              </w:r>
            </w:ins>
          </w:p>
        </w:tc>
        <w:tc>
          <w:tcPr>
            <w:tcW w:w="1134" w:type="dxa"/>
          </w:tcPr>
          <w:p w14:paraId="0A7E51C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7FF3B8F" w14:textId="77777777" w:rsidTr="00845265">
        <w:tc>
          <w:tcPr>
            <w:tcW w:w="1900" w:type="dxa"/>
          </w:tcPr>
          <w:p w14:paraId="1EB57CDA" w14:textId="77777777" w:rsidR="0093038D" w:rsidRPr="00832CD1" w:rsidRDefault="0093038D" w:rsidP="0093038D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33838054" w14:textId="77777777" w:rsidR="0093038D" w:rsidRPr="00832CD1" w:rsidRDefault="0093038D" w:rsidP="0093038D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56DED4C8" w14:textId="69D460BA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2" w:author="Sziráczki Soma (Prodiák)" w:date="2022-09-12T23:06:00Z">
              <w:r>
                <w:rPr>
                  <w:rFonts w:ascii="Times New Roman" w:hAnsi="Times New Roman"/>
                </w:rPr>
                <w:t>7</w:t>
              </w:r>
            </w:ins>
          </w:p>
        </w:tc>
        <w:tc>
          <w:tcPr>
            <w:tcW w:w="1134" w:type="dxa"/>
          </w:tcPr>
          <w:p w14:paraId="3D95D45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6B233D7" w14:textId="77777777" w:rsidTr="00845265">
        <w:tc>
          <w:tcPr>
            <w:tcW w:w="1900" w:type="dxa"/>
          </w:tcPr>
          <w:p w14:paraId="559CBAC2" w14:textId="77777777" w:rsidR="0093038D" w:rsidRDefault="0093038D" w:rsidP="0093038D">
            <w:pPr>
              <w:pStyle w:val="Csakszveg"/>
              <w:jc w:val="center"/>
            </w:pPr>
            <w:r>
              <w:t>GTVSM6050B</w:t>
            </w:r>
          </w:p>
        </w:tc>
        <w:tc>
          <w:tcPr>
            <w:tcW w:w="3260" w:type="dxa"/>
          </w:tcPr>
          <w:p w14:paraId="78B58E32" w14:textId="77777777" w:rsidR="0093038D" w:rsidRDefault="0093038D" w:rsidP="0093038D">
            <w:pPr>
              <w:jc w:val="center"/>
            </w:pPr>
            <w:r>
              <w:t>Projektmenedzsment</w:t>
            </w:r>
          </w:p>
          <w:p w14:paraId="681D1FAE" w14:textId="77777777" w:rsidR="0093038D" w:rsidRDefault="0093038D" w:rsidP="009303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53871" w14:textId="45F6010F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6325E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D1CC8DC" w14:textId="77777777" w:rsidTr="00845265">
        <w:tc>
          <w:tcPr>
            <w:tcW w:w="1900" w:type="dxa"/>
          </w:tcPr>
          <w:p w14:paraId="4D7B6A9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B3FDA4" w14:textId="77777777" w:rsidR="0093038D" w:rsidRPr="00584779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584779">
              <w:rPr>
                <w:rFonts w:ascii="Arial" w:hAnsi="Arial" w:cs="Arial"/>
                <w:b/>
              </w:rPr>
              <w:t>Logisztikai rendszerek specializáció (BS_LR)</w:t>
            </w:r>
          </w:p>
        </w:tc>
        <w:tc>
          <w:tcPr>
            <w:tcW w:w="1276" w:type="dxa"/>
          </w:tcPr>
          <w:p w14:paraId="1E164290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045AD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BB6488F" w14:textId="77777777" w:rsidTr="00845265">
        <w:tc>
          <w:tcPr>
            <w:tcW w:w="1900" w:type="dxa"/>
          </w:tcPr>
          <w:p w14:paraId="34527DF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B6F84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5F47DC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547FC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7E979C3" w14:textId="77777777" w:rsidTr="00845265">
        <w:tc>
          <w:tcPr>
            <w:tcW w:w="1900" w:type="dxa"/>
          </w:tcPr>
          <w:p w14:paraId="7B0A854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DA87BF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A7A365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34212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883D243" w14:textId="77777777" w:rsidTr="00845265">
        <w:tc>
          <w:tcPr>
            <w:tcW w:w="1900" w:type="dxa"/>
          </w:tcPr>
          <w:p w14:paraId="52F11384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869B8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94517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AC3BE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95D8BED" w14:textId="77777777" w:rsidTr="00845265">
        <w:tc>
          <w:tcPr>
            <w:tcW w:w="1900" w:type="dxa"/>
          </w:tcPr>
          <w:p w14:paraId="4425FBA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35038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D5FAB0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FEE9D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4939C30" w14:textId="77777777" w:rsidTr="00845265">
        <w:tc>
          <w:tcPr>
            <w:tcW w:w="1900" w:type="dxa"/>
          </w:tcPr>
          <w:p w14:paraId="74CDE1D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5DA06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DFDC0C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09948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58E0404" w14:textId="77777777" w:rsidTr="00845265">
        <w:tc>
          <w:tcPr>
            <w:tcW w:w="1900" w:type="dxa"/>
          </w:tcPr>
          <w:p w14:paraId="0DDBD08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DBA4E2" w14:textId="77777777" w:rsidR="0093038D" w:rsidRPr="00584779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584779">
              <w:rPr>
                <w:rFonts w:ascii="Arial" w:hAnsi="Arial" w:cs="Arial"/>
                <w:b/>
              </w:rPr>
              <w:t>Lean</w:t>
            </w:r>
            <w:proofErr w:type="spellEnd"/>
            <w:r w:rsidRPr="00584779">
              <w:rPr>
                <w:rFonts w:ascii="Arial" w:hAnsi="Arial" w:cs="Arial"/>
                <w:b/>
              </w:rPr>
              <w:t xml:space="preserve"> folyamatmérnök specializáció (BS_LF)</w:t>
            </w:r>
          </w:p>
        </w:tc>
        <w:tc>
          <w:tcPr>
            <w:tcW w:w="1276" w:type="dxa"/>
          </w:tcPr>
          <w:p w14:paraId="395143C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A1DC5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C6AFA57" w14:textId="77777777" w:rsidTr="00845265">
        <w:tc>
          <w:tcPr>
            <w:tcW w:w="1900" w:type="dxa"/>
          </w:tcPr>
          <w:p w14:paraId="743CD934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GEALT101-B</w:t>
            </w:r>
          </w:p>
        </w:tc>
        <w:tc>
          <w:tcPr>
            <w:tcW w:w="3260" w:type="dxa"/>
          </w:tcPr>
          <w:p w14:paraId="5D65923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Anyagár. és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rakt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rdsz</w:t>
            </w:r>
            <w:proofErr w:type="spellEnd"/>
          </w:p>
        </w:tc>
        <w:tc>
          <w:tcPr>
            <w:tcW w:w="1276" w:type="dxa"/>
          </w:tcPr>
          <w:p w14:paraId="1CA7C278" w14:textId="65A9CDF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3" w:author="Sziráczki Soma (Prodiák)" w:date="2022-09-12T22:16:00Z">
              <w:r>
                <w:rPr>
                  <w:rFonts w:ascii="Times New Roman" w:hAnsi="Times New Roman"/>
                </w:rPr>
                <w:t>10</w:t>
              </w:r>
            </w:ins>
          </w:p>
        </w:tc>
        <w:tc>
          <w:tcPr>
            <w:tcW w:w="1134" w:type="dxa"/>
          </w:tcPr>
          <w:p w14:paraId="6ADC31A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A1D0B04" w14:textId="77777777" w:rsidTr="00845265">
        <w:tc>
          <w:tcPr>
            <w:tcW w:w="1900" w:type="dxa"/>
          </w:tcPr>
          <w:p w14:paraId="4F12A78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GEALT104-B</w:t>
            </w:r>
          </w:p>
        </w:tc>
        <w:tc>
          <w:tcPr>
            <w:tcW w:w="3260" w:type="dxa"/>
          </w:tcPr>
          <w:p w14:paraId="19B10025" w14:textId="77777777" w:rsidR="0093038D" w:rsidRPr="00D470AD" w:rsidRDefault="0093038D" w:rsidP="00930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Termelési logisztika</w:t>
            </w:r>
          </w:p>
          <w:p w14:paraId="365F3DB8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CF911C" w14:textId="6EAC5F8C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4" w:author="Sziráczki Soma (Prodiák)" w:date="2022-09-12T22:17:00Z">
              <w:r>
                <w:rPr>
                  <w:rFonts w:ascii="Times New Roman" w:hAnsi="Times New Roman"/>
                </w:rPr>
                <w:t>6</w:t>
              </w:r>
            </w:ins>
          </w:p>
        </w:tc>
        <w:tc>
          <w:tcPr>
            <w:tcW w:w="1134" w:type="dxa"/>
          </w:tcPr>
          <w:p w14:paraId="7BFED42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E3FABEF" w14:textId="77777777" w:rsidTr="00845265">
        <w:tc>
          <w:tcPr>
            <w:tcW w:w="1900" w:type="dxa"/>
          </w:tcPr>
          <w:p w14:paraId="473CA39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GEALT108-B</w:t>
            </w:r>
          </w:p>
        </w:tc>
        <w:tc>
          <w:tcPr>
            <w:tcW w:w="3260" w:type="dxa"/>
          </w:tcPr>
          <w:p w14:paraId="7C5CE3E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Lean</w:t>
            </w:r>
            <w:proofErr w:type="spellEnd"/>
            <w:r>
              <w:rPr>
                <w:rFonts w:ascii="Arial" w:hAnsi="Arial" w:cs="Arial"/>
              </w:rPr>
              <w:t xml:space="preserve"> logisztika</w:t>
            </w:r>
          </w:p>
        </w:tc>
        <w:tc>
          <w:tcPr>
            <w:tcW w:w="1276" w:type="dxa"/>
          </w:tcPr>
          <w:p w14:paraId="129FB4B1" w14:textId="0873D0F6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5" w:author="Sziráczki Soma (Prodiák)" w:date="2022-09-12T22:17:00Z">
              <w:r>
                <w:rPr>
                  <w:rFonts w:ascii="Times New Roman" w:hAnsi="Times New Roman"/>
                </w:rPr>
                <w:t>8</w:t>
              </w:r>
            </w:ins>
          </w:p>
        </w:tc>
        <w:tc>
          <w:tcPr>
            <w:tcW w:w="1134" w:type="dxa"/>
          </w:tcPr>
          <w:p w14:paraId="13E39E6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2482210" w14:textId="77777777" w:rsidTr="00845265">
        <w:tc>
          <w:tcPr>
            <w:tcW w:w="1900" w:type="dxa"/>
          </w:tcPr>
          <w:p w14:paraId="3E812951" w14:textId="77777777" w:rsidR="0093038D" w:rsidRDefault="0093038D" w:rsidP="0093038D">
            <w:pPr>
              <w:spacing w:before="120"/>
            </w:pPr>
            <w:r>
              <w:t>GEIAK230-B</w:t>
            </w:r>
          </w:p>
          <w:p w14:paraId="0BB3A84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A0336A" w14:textId="77777777" w:rsidR="0093038D" w:rsidRDefault="0093038D" w:rsidP="0093038D">
            <w:pPr>
              <w:jc w:val="center"/>
            </w:pPr>
            <w:r>
              <w:t>Számítógépes termeléstervezés és -irányítás</w:t>
            </w:r>
          </w:p>
          <w:p w14:paraId="064A4A1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09EA1D" w14:textId="10ACDEF9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6" w:author="Sziráczki Soma (Prodiák)" w:date="2022-09-12T21:59:00Z">
              <w:r>
                <w:rPr>
                  <w:rFonts w:ascii="Times New Roman" w:hAnsi="Times New Roman"/>
                </w:rPr>
                <w:t>12,(14)</w:t>
              </w:r>
            </w:ins>
          </w:p>
        </w:tc>
        <w:tc>
          <w:tcPr>
            <w:tcW w:w="1134" w:type="dxa"/>
          </w:tcPr>
          <w:p w14:paraId="7667417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A3E2E0A" w14:textId="77777777" w:rsidTr="00845265">
        <w:tc>
          <w:tcPr>
            <w:tcW w:w="1900" w:type="dxa"/>
          </w:tcPr>
          <w:p w14:paraId="544FAEEE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F6C8B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7DD4D1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5A175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2D8400A" w14:textId="77777777" w:rsidTr="00845265">
        <w:tc>
          <w:tcPr>
            <w:tcW w:w="1900" w:type="dxa"/>
          </w:tcPr>
          <w:p w14:paraId="0E78E96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9F285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DAE76C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ECE9F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CA4F5AE" w14:textId="77777777" w:rsidTr="00845265">
        <w:tc>
          <w:tcPr>
            <w:tcW w:w="1900" w:type="dxa"/>
          </w:tcPr>
          <w:p w14:paraId="3D1D5F8E" w14:textId="77777777" w:rsidR="0093038D" w:rsidRPr="003A076B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A076B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AE78C9A" w14:textId="77777777" w:rsidR="0093038D" w:rsidRPr="003A076B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Mechatronikai mérnöki GE-BMR</w:t>
            </w:r>
          </w:p>
        </w:tc>
        <w:tc>
          <w:tcPr>
            <w:tcW w:w="1276" w:type="dxa"/>
          </w:tcPr>
          <w:p w14:paraId="1009BB67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670E8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9C110A8" w14:textId="77777777" w:rsidTr="00845265">
        <w:tc>
          <w:tcPr>
            <w:tcW w:w="1900" w:type="dxa"/>
          </w:tcPr>
          <w:p w14:paraId="0F720D9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GEMAN203-B</w:t>
            </w:r>
          </w:p>
        </w:tc>
        <w:tc>
          <w:tcPr>
            <w:tcW w:w="3260" w:type="dxa"/>
          </w:tcPr>
          <w:p w14:paraId="258063F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4987320D" w14:textId="2BAF7C2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7" w:author="Sziráczki Soma (Prodiák)" w:date="2022-09-12T23:23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6297EF3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1704743" w14:textId="77777777" w:rsidTr="00845265">
        <w:tc>
          <w:tcPr>
            <w:tcW w:w="1900" w:type="dxa"/>
          </w:tcPr>
          <w:p w14:paraId="7EA8EAA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GEMAN114-B</w:t>
            </w:r>
          </w:p>
        </w:tc>
        <w:tc>
          <w:tcPr>
            <w:tcW w:w="3260" w:type="dxa"/>
          </w:tcPr>
          <w:p w14:paraId="313ED89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5308F80B" w14:textId="2A5DED6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8" w:author="Sziráczki Soma (Prodiák)" w:date="2022-09-12T23:22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1A20A54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C5681AF" w14:textId="77777777" w:rsidTr="00845265">
        <w:tc>
          <w:tcPr>
            <w:tcW w:w="1900" w:type="dxa"/>
          </w:tcPr>
          <w:p w14:paraId="7B6ACC5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GEMTT001-B</w:t>
            </w:r>
          </w:p>
        </w:tc>
        <w:tc>
          <w:tcPr>
            <w:tcW w:w="3260" w:type="dxa"/>
          </w:tcPr>
          <w:p w14:paraId="4B2D771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Anyagtudomány alapjai</w:t>
            </w:r>
          </w:p>
        </w:tc>
        <w:tc>
          <w:tcPr>
            <w:tcW w:w="1276" w:type="dxa"/>
          </w:tcPr>
          <w:p w14:paraId="2A3DF589" w14:textId="5B1C010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01563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8C08FFF" w14:textId="77777777" w:rsidTr="00845265">
        <w:tc>
          <w:tcPr>
            <w:tcW w:w="1900" w:type="dxa"/>
          </w:tcPr>
          <w:p w14:paraId="3DB9E56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1FA2573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31F7C42D" w14:textId="3CCFEA7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2DAFD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F821E6B" w14:textId="77777777" w:rsidTr="00845265">
        <w:tc>
          <w:tcPr>
            <w:tcW w:w="1900" w:type="dxa"/>
          </w:tcPr>
          <w:p w14:paraId="4E60F3E4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GEGET601-B</w:t>
            </w:r>
          </w:p>
        </w:tc>
        <w:tc>
          <w:tcPr>
            <w:tcW w:w="3260" w:type="dxa"/>
          </w:tcPr>
          <w:p w14:paraId="78794BE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Gépszerkesztés alapjai</w:t>
            </w:r>
          </w:p>
        </w:tc>
        <w:tc>
          <w:tcPr>
            <w:tcW w:w="1276" w:type="dxa"/>
          </w:tcPr>
          <w:p w14:paraId="60615067" w14:textId="663C0D15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105672E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1CA1484" w14:textId="77777777" w:rsidTr="00845265">
        <w:tc>
          <w:tcPr>
            <w:tcW w:w="1900" w:type="dxa"/>
          </w:tcPr>
          <w:p w14:paraId="1DD5D24E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GEMRB001-B</w:t>
            </w:r>
          </w:p>
        </w:tc>
        <w:tc>
          <w:tcPr>
            <w:tcW w:w="3260" w:type="dxa"/>
          </w:tcPr>
          <w:p w14:paraId="2EF1AF3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Mechatronika alapjai</w:t>
            </w:r>
          </w:p>
        </w:tc>
        <w:tc>
          <w:tcPr>
            <w:tcW w:w="1276" w:type="dxa"/>
          </w:tcPr>
          <w:p w14:paraId="08DC73C8" w14:textId="68AFA82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79" w:author="Sziráczki Soma (Prodiák)" w:date="2022-09-12T23:07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0C52711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AE5A265" w14:textId="77777777" w:rsidTr="00845265">
        <w:tc>
          <w:tcPr>
            <w:tcW w:w="1900" w:type="dxa"/>
          </w:tcPr>
          <w:p w14:paraId="5081E18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GEVEE085-B</w:t>
            </w:r>
          </w:p>
        </w:tc>
        <w:tc>
          <w:tcPr>
            <w:tcW w:w="3260" w:type="dxa"/>
          </w:tcPr>
          <w:p w14:paraId="21B595C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Villamos mérések</w:t>
            </w:r>
          </w:p>
        </w:tc>
        <w:tc>
          <w:tcPr>
            <w:tcW w:w="1276" w:type="dxa"/>
          </w:tcPr>
          <w:p w14:paraId="4E40447E" w14:textId="029147D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1290750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2236AC1" w14:textId="77777777" w:rsidTr="00BB11C2">
        <w:trPr>
          <w:trHeight w:val="437"/>
        </w:trPr>
        <w:tc>
          <w:tcPr>
            <w:tcW w:w="1900" w:type="dxa"/>
          </w:tcPr>
          <w:p w14:paraId="6693E045" w14:textId="77777777" w:rsidR="0093038D" w:rsidRDefault="0093038D" w:rsidP="0093038D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</w:p>
          <w:p w14:paraId="520FA044" w14:textId="77777777" w:rsidR="0093038D" w:rsidRPr="00BB11C2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C842B7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3583669E" w14:textId="02A6F9D9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7,11,(13)</w:t>
            </w:r>
          </w:p>
        </w:tc>
        <w:tc>
          <w:tcPr>
            <w:tcW w:w="1134" w:type="dxa"/>
          </w:tcPr>
          <w:p w14:paraId="0D0489B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32D8FDB" w14:textId="77777777" w:rsidTr="00BB11C2">
        <w:trPr>
          <w:trHeight w:val="437"/>
        </w:trPr>
        <w:tc>
          <w:tcPr>
            <w:tcW w:w="1900" w:type="dxa"/>
          </w:tcPr>
          <w:p w14:paraId="23C30F9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0D3A8E9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1A7C38AE" w14:textId="51622B7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2A97232F" w14:textId="1A2263B1" w:rsidR="0093038D" w:rsidRPr="007B1386" w:rsidRDefault="00F9064E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ins w:id="80" w:author="Sziráczki Soma (Prodiák)" w:date="2022-09-12T23:33:00Z">
              <w:r>
                <w:rPr>
                  <w:rFonts w:ascii="Times New Roman" w:hAnsi="Times New Roman"/>
                  <w:b/>
                  <w:color w:val="FF0000"/>
                </w:rPr>
                <w:t>12</w:t>
              </w:r>
            </w:ins>
          </w:p>
        </w:tc>
      </w:tr>
      <w:tr w:rsidR="0093038D" w:rsidRPr="00FD6F89" w14:paraId="58793FE8" w14:textId="77777777" w:rsidTr="00BB11C2">
        <w:trPr>
          <w:trHeight w:val="437"/>
        </w:trPr>
        <w:tc>
          <w:tcPr>
            <w:tcW w:w="1900" w:type="dxa"/>
          </w:tcPr>
          <w:p w14:paraId="05F46681" w14:textId="77777777" w:rsidR="0093038D" w:rsidRPr="0062242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7B4C53">
              <w:t>GEMRB011-B</w:t>
            </w:r>
          </w:p>
        </w:tc>
        <w:tc>
          <w:tcPr>
            <w:tcW w:w="3260" w:type="dxa"/>
          </w:tcPr>
          <w:p w14:paraId="0C0D2136" w14:textId="77777777" w:rsidR="0093038D" w:rsidRPr="0062242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7B4C53">
              <w:rPr>
                <w:rFonts w:ascii="Times New Roman" w:hAnsi="Times New Roman"/>
                <w:bCs/>
              </w:rPr>
              <w:t>Mechatronikai laboratóriumok I</w:t>
            </w:r>
          </w:p>
        </w:tc>
        <w:tc>
          <w:tcPr>
            <w:tcW w:w="1276" w:type="dxa"/>
          </w:tcPr>
          <w:p w14:paraId="6EBFBD84" w14:textId="5641D545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1" w:author="Sziráczki Soma (Prodiák)" w:date="2022-09-12T23:08:00Z">
              <w:r>
                <w:rPr>
                  <w:rFonts w:ascii="Times New Roman" w:hAnsi="Times New Roman"/>
                </w:rPr>
                <w:t>8</w:t>
              </w:r>
            </w:ins>
          </w:p>
        </w:tc>
        <w:tc>
          <w:tcPr>
            <w:tcW w:w="1134" w:type="dxa"/>
          </w:tcPr>
          <w:p w14:paraId="4CD668A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A7393F7" w14:textId="77777777" w:rsidTr="00BB11C2">
        <w:trPr>
          <w:trHeight w:val="437"/>
        </w:trPr>
        <w:tc>
          <w:tcPr>
            <w:tcW w:w="1900" w:type="dxa"/>
          </w:tcPr>
          <w:p w14:paraId="3E958970" w14:textId="77777777" w:rsidR="0093038D" w:rsidRPr="007B4C53" w:rsidRDefault="0093038D" w:rsidP="0093038D">
            <w:pPr>
              <w:pStyle w:val="Csakszveg"/>
              <w:jc w:val="center"/>
            </w:pPr>
            <w:r w:rsidRPr="003818CD">
              <w:t>GEMRB403-B</w:t>
            </w:r>
          </w:p>
        </w:tc>
        <w:tc>
          <w:tcPr>
            <w:tcW w:w="3260" w:type="dxa"/>
          </w:tcPr>
          <w:p w14:paraId="09C66595" w14:textId="77777777" w:rsidR="0093038D" w:rsidRPr="007B4C53" w:rsidRDefault="0093038D" w:rsidP="0093038D">
            <w:pPr>
              <w:pStyle w:val="Csakszveg"/>
              <w:rPr>
                <w:rFonts w:ascii="Times New Roman" w:hAnsi="Times New Roman"/>
                <w:bCs/>
              </w:rPr>
            </w:pPr>
            <w:r w:rsidRPr="003818CD">
              <w:rPr>
                <w:rFonts w:ascii="Times New Roman" w:hAnsi="Times New Roman"/>
                <w:bCs/>
              </w:rPr>
              <w:t>Tervezés és gyártás eszközei</w:t>
            </w:r>
          </w:p>
        </w:tc>
        <w:tc>
          <w:tcPr>
            <w:tcW w:w="1276" w:type="dxa"/>
          </w:tcPr>
          <w:p w14:paraId="1B33BB14" w14:textId="796CBF0A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2" w:author="Sziráczki Soma (Prodiák)" w:date="2022-09-12T23:08:00Z">
              <w:r>
                <w:rPr>
                  <w:rFonts w:ascii="Times New Roman" w:hAnsi="Times New Roman"/>
                </w:rPr>
                <w:t>8</w:t>
              </w:r>
            </w:ins>
          </w:p>
        </w:tc>
        <w:tc>
          <w:tcPr>
            <w:tcW w:w="1134" w:type="dxa"/>
          </w:tcPr>
          <w:p w14:paraId="2A9CBFB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76DE440" w14:textId="77777777" w:rsidTr="00BB11C2">
        <w:trPr>
          <w:trHeight w:val="437"/>
        </w:trPr>
        <w:tc>
          <w:tcPr>
            <w:tcW w:w="1900" w:type="dxa"/>
          </w:tcPr>
          <w:p w14:paraId="768A29A9" w14:textId="282BE4C8" w:rsidR="0093038D" w:rsidRPr="003818CD" w:rsidRDefault="0093038D" w:rsidP="0093038D">
            <w:pPr>
              <w:pStyle w:val="Csakszveg"/>
              <w:jc w:val="center"/>
            </w:pPr>
            <w:r w:rsidRPr="00491182">
              <w:t>GEMTT201-B2</w:t>
            </w:r>
          </w:p>
        </w:tc>
        <w:tc>
          <w:tcPr>
            <w:tcW w:w="3260" w:type="dxa"/>
          </w:tcPr>
          <w:p w14:paraId="2D6D34C7" w14:textId="32FCA3F1" w:rsidR="0093038D" w:rsidRPr="003818CD" w:rsidRDefault="0093038D" w:rsidP="0093038D">
            <w:pPr>
              <w:pStyle w:val="Csakszveg"/>
              <w:rPr>
                <w:rFonts w:ascii="Times New Roman" w:hAnsi="Times New Roman"/>
                <w:bCs/>
              </w:rPr>
            </w:pPr>
            <w:r w:rsidRPr="00491182">
              <w:rPr>
                <w:rFonts w:ascii="Times New Roman" w:hAnsi="Times New Roman"/>
                <w:bCs/>
              </w:rPr>
              <w:t>Anyagtudomány és anyagvizsgálat</w:t>
            </w:r>
          </w:p>
        </w:tc>
        <w:tc>
          <w:tcPr>
            <w:tcW w:w="1276" w:type="dxa"/>
          </w:tcPr>
          <w:p w14:paraId="518E7DD9" w14:textId="5CDA0868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627ED99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8AB7195" w14:textId="77777777" w:rsidTr="00845265">
        <w:tc>
          <w:tcPr>
            <w:tcW w:w="1900" w:type="dxa"/>
          </w:tcPr>
          <w:p w14:paraId="1F004552" w14:textId="77777777" w:rsidR="0093038D" w:rsidRPr="00121923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21923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6870256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58506A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11C47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2527CB8" w14:textId="77777777" w:rsidTr="00845265">
        <w:tc>
          <w:tcPr>
            <w:tcW w:w="1900" w:type="dxa"/>
          </w:tcPr>
          <w:p w14:paraId="4431453C" w14:textId="77777777" w:rsidR="0093038D" w:rsidRPr="00FD65A2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FD65A2">
              <w:rPr>
                <w:rFonts w:ascii="Arial" w:hAnsi="Arial" w:cs="Arial"/>
              </w:rPr>
              <w:t>GEFIT002-B</w:t>
            </w:r>
          </w:p>
        </w:tc>
        <w:tc>
          <w:tcPr>
            <w:tcW w:w="3260" w:type="dxa"/>
          </w:tcPr>
          <w:p w14:paraId="3139DC0D" w14:textId="77777777" w:rsidR="0093038D" w:rsidRPr="00FD65A2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FD65A2">
              <w:rPr>
                <w:rFonts w:ascii="Arial" w:hAnsi="Arial" w:cs="Arial"/>
              </w:rPr>
              <w:t>Általános fizika II.</w:t>
            </w:r>
          </w:p>
        </w:tc>
        <w:tc>
          <w:tcPr>
            <w:tcW w:w="1276" w:type="dxa"/>
          </w:tcPr>
          <w:p w14:paraId="13BB9C9E" w14:textId="6EADA956" w:rsidR="0093038D" w:rsidRPr="00FD65A2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740E3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D03808E" w14:textId="77777777" w:rsidTr="00845265">
        <w:tc>
          <w:tcPr>
            <w:tcW w:w="1900" w:type="dxa"/>
          </w:tcPr>
          <w:p w14:paraId="71877AC7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757E1F9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0290165E" w14:textId="62161C83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6CB6D48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D72BF17" w14:textId="77777777" w:rsidTr="00845265">
        <w:tc>
          <w:tcPr>
            <w:tcW w:w="1900" w:type="dxa"/>
          </w:tcPr>
          <w:p w14:paraId="4A67A5C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GEMAK631-B</w:t>
            </w:r>
          </w:p>
        </w:tc>
        <w:tc>
          <w:tcPr>
            <w:tcW w:w="3260" w:type="dxa"/>
          </w:tcPr>
          <w:p w14:paraId="054F5CC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Numerikus módszerek</w:t>
            </w:r>
          </w:p>
        </w:tc>
        <w:tc>
          <w:tcPr>
            <w:tcW w:w="1276" w:type="dxa"/>
          </w:tcPr>
          <w:p w14:paraId="50A6C21D" w14:textId="7B9F8F7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3" w:author="Sziráczki Soma (Prodiák)" w:date="2022-09-12T23:25:00Z">
              <w:r>
                <w:rPr>
                  <w:rFonts w:ascii="Times New Roman" w:hAnsi="Times New Roman"/>
                </w:rPr>
                <w:t>6</w:t>
              </w:r>
            </w:ins>
            <w:ins w:id="84" w:author="Sziráczki Soma (Prodiák)" w:date="2022-09-12T23:26:00Z">
              <w:r>
                <w:rPr>
                  <w:rFonts w:ascii="Times New Roman" w:hAnsi="Times New Roman"/>
                </w:rPr>
                <w:t>,13,(14)</w:t>
              </w:r>
            </w:ins>
          </w:p>
        </w:tc>
        <w:tc>
          <w:tcPr>
            <w:tcW w:w="1134" w:type="dxa"/>
          </w:tcPr>
          <w:p w14:paraId="2871B67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0CC3278" w14:textId="77777777" w:rsidTr="00845265">
        <w:tc>
          <w:tcPr>
            <w:tcW w:w="1900" w:type="dxa"/>
          </w:tcPr>
          <w:p w14:paraId="26199B7E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GEMET002-B</w:t>
            </w:r>
          </w:p>
        </w:tc>
        <w:tc>
          <w:tcPr>
            <w:tcW w:w="3260" w:type="dxa"/>
          </w:tcPr>
          <w:p w14:paraId="3F6EE4D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1C4E3BE4" w14:textId="3675E0D9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5" w:author="Sziráczki Soma (Prodiák)" w:date="2022-09-12T23:04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005C5241" w14:textId="24ACB0F6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93038D" w:rsidRPr="00FD6F89" w14:paraId="3D0DF631" w14:textId="77777777" w:rsidTr="00845265">
        <w:tc>
          <w:tcPr>
            <w:tcW w:w="1900" w:type="dxa"/>
          </w:tcPr>
          <w:p w14:paraId="64B921E6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GEGET003-B</w:t>
            </w:r>
          </w:p>
        </w:tc>
        <w:tc>
          <w:tcPr>
            <w:tcW w:w="3260" w:type="dxa"/>
          </w:tcPr>
          <w:p w14:paraId="2D5669F8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Gépelemek I</w:t>
            </w:r>
          </w:p>
        </w:tc>
        <w:tc>
          <w:tcPr>
            <w:tcW w:w="1276" w:type="dxa"/>
          </w:tcPr>
          <w:p w14:paraId="672C1AC5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20BE2F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51E9F8B" w14:textId="77777777" w:rsidTr="00845265">
        <w:tc>
          <w:tcPr>
            <w:tcW w:w="1900" w:type="dxa"/>
          </w:tcPr>
          <w:p w14:paraId="5BAA89F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GEGTT500-B</w:t>
            </w:r>
          </w:p>
        </w:tc>
        <w:tc>
          <w:tcPr>
            <w:tcW w:w="3260" w:type="dxa"/>
          </w:tcPr>
          <w:p w14:paraId="387AE21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5D3FF8F3" w14:textId="6657185C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7A3E5A6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21EDADE" w14:textId="77777777" w:rsidTr="00845265">
        <w:tc>
          <w:tcPr>
            <w:tcW w:w="1900" w:type="dxa"/>
          </w:tcPr>
          <w:p w14:paraId="42DB830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GESGT105-B</w:t>
            </w:r>
          </w:p>
        </w:tc>
        <w:tc>
          <w:tcPr>
            <w:tcW w:w="3260" w:type="dxa"/>
          </w:tcPr>
          <w:p w14:paraId="7A3E236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3D-s tervező rendszerek</w:t>
            </w:r>
          </w:p>
        </w:tc>
        <w:tc>
          <w:tcPr>
            <w:tcW w:w="1276" w:type="dxa"/>
          </w:tcPr>
          <w:p w14:paraId="3CE0A598" w14:textId="28315EA0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6" w:author="Sziráczki Soma (Prodiák)" w:date="2022-09-12T23:16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113D923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07FA1EF" w14:textId="77777777" w:rsidTr="00845265">
        <w:tc>
          <w:tcPr>
            <w:tcW w:w="1900" w:type="dxa"/>
          </w:tcPr>
          <w:p w14:paraId="74BF216E" w14:textId="77777777" w:rsidR="0093038D" w:rsidRPr="00B26AE1" w:rsidRDefault="003B15AA" w:rsidP="0093038D">
            <w:pPr>
              <w:jc w:val="center"/>
              <w:rPr>
                <w:color w:val="000000"/>
                <w:sz w:val="22"/>
                <w:szCs w:val="22"/>
              </w:rPr>
            </w:pPr>
            <w:hyperlink r:id="rId8" w:tgtFrame="targy_editor" w:history="1">
              <w:r w:rsidR="0093038D" w:rsidRPr="00B26AE1">
                <w:rPr>
                  <w:rStyle w:val="Hiperhivatkozs"/>
                  <w:sz w:val="22"/>
                  <w:szCs w:val="22"/>
                  <w:u w:val="none"/>
                </w:rPr>
                <w:t>GEVAU141-B</w:t>
              </w:r>
            </w:hyperlink>
          </w:p>
          <w:p w14:paraId="63726E4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FE5BC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Automatika</w:t>
            </w:r>
          </w:p>
        </w:tc>
        <w:tc>
          <w:tcPr>
            <w:tcW w:w="1276" w:type="dxa"/>
          </w:tcPr>
          <w:p w14:paraId="34130EDF" w14:textId="0C72D8D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</w:t>
            </w:r>
          </w:p>
        </w:tc>
        <w:tc>
          <w:tcPr>
            <w:tcW w:w="1134" w:type="dxa"/>
          </w:tcPr>
          <w:p w14:paraId="5A2E625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38816FB" w14:textId="77777777" w:rsidTr="00845265">
        <w:tc>
          <w:tcPr>
            <w:tcW w:w="1900" w:type="dxa"/>
          </w:tcPr>
          <w:p w14:paraId="7B74311A" w14:textId="77777777" w:rsidR="0093038D" w:rsidRPr="00B26AE1" w:rsidRDefault="003B15AA" w:rsidP="0093038D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tgtFrame="targy_editor" w:history="1">
              <w:r w:rsidR="0093038D" w:rsidRPr="00B26AE1">
                <w:rPr>
                  <w:rStyle w:val="Hiperhivatkozs"/>
                  <w:sz w:val="22"/>
                  <w:szCs w:val="22"/>
                  <w:u w:val="none"/>
                </w:rPr>
                <w:t>GEVAU142-B</w:t>
              </w:r>
            </w:hyperlink>
          </w:p>
        </w:tc>
        <w:tc>
          <w:tcPr>
            <w:tcW w:w="3260" w:type="dxa"/>
          </w:tcPr>
          <w:p w14:paraId="338CA623" w14:textId="77777777" w:rsidR="0093038D" w:rsidRPr="00B26AE1" w:rsidRDefault="0093038D" w:rsidP="0093038D">
            <w:pPr>
              <w:jc w:val="center"/>
              <w:rPr>
                <w:color w:val="000000"/>
                <w:sz w:val="22"/>
                <w:szCs w:val="22"/>
              </w:rPr>
            </w:pPr>
            <w:r w:rsidRPr="00B26AE1">
              <w:rPr>
                <w:color w:val="000000"/>
                <w:sz w:val="22"/>
                <w:szCs w:val="22"/>
              </w:rPr>
              <w:t>Ipari kommunikáció</w:t>
            </w:r>
          </w:p>
        </w:tc>
        <w:tc>
          <w:tcPr>
            <w:tcW w:w="1276" w:type="dxa"/>
          </w:tcPr>
          <w:p w14:paraId="35CE5193" w14:textId="7A6CD25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471C4B7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F23BC57" w14:textId="77777777" w:rsidTr="00845265">
        <w:tc>
          <w:tcPr>
            <w:tcW w:w="1900" w:type="dxa"/>
          </w:tcPr>
          <w:p w14:paraId="36E6739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GEVEE089-B</w:t>
            </w:r>
          </w:p>
        </w:tc>
        <w:tc>
          <w:tcPr>
            <w:tcW w:w="3260" w:type="dxa"/>
          </w:tcPr>
          <w:p w14:paraId="41ED9B4F" w14:textId="77777777" w:rsidR="0093038D" w:rsidRDefault="0093038D" w:rsidP="0093038D">
            <w:pPr>
              <w:jc w:val="center"/>
              <w:rPr>
                <w:bCs/>
              </w:rPr>
            </w:pPr>
            <w:r>
              <w:rPr>
                <w:bCs/>
              </w:rPr>
              <w:t>Teljesítmény - elektronika</w:t>
            </w:r>
          </w:p>
          <w:p w14:paraId="536C00A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240DD" w14:textId="57659DA6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15F469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FE31D30" w14:textId="77777777" w:rsidTr="00845265">
        <w:tc>
          <w:tcPr>
            <w:tcW w:w="1900" w:type="dxa"/>
          </w:tcPr>
          <w:p w14:paraId="38FD12E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GEVEE513-B</w:t>
            </w:r>
          </w:p>
        </w:tc>
        <w:tc>
          <w:tcPr>
            <w:tcW w:w="3260" w:type="dxa"/>
          </w:tcPr>
          <w:p w14:paraId="5FCACB5C" w14:textId="77777777" w:rsidR="0093038D" w:rsidRDefault="0093038D" w:rsidP="0093038D">
            <w:pPr>
              <w:jc w:val="center"/>
              <w:rPr>
                <w:bCs/>
              </w:rPr>
            </w:pPr>
            <w:r>
              <w:rPr>
                <w:bCs/>
              </w:rPr>
              <w:t>Villamos gépek és hajtások</w:t>
            </w:r>
          </w:p>
          <w:p w14:paraId="01E85F0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92DB93" w14:textId="638BECD9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7EFE612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7A705BD" w14:textId="77777777" w:rsidTr="00845265">
        <w:tc>
          <w:tcPr>
            <w:tcW w:w="1900" w:type="dxa"/>
          </w:tcPr>
          <w:p w14:paraId="46E3C7D4" w14:textId="77777777" w:rsidR="0093038D" w:rsidRPr="00DD55BA" w:rsidRDefault="0093038D" w:rsidP="0093038D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832CD1">
              <w:rPr>
                <w:color w:val="000000"/>
              </w:rPr>
              <w:t>GEGTT104B</w:t>
            </w:r>
          </w:p>
        </w:tc>
        <w:tc>
          <w:tcPr>
            <w:tcW w:w="3260" w:type="dxa"/>
          </w:tcPr>
          <w:p w14:paraId="2B75E091" w14:textId="77777777" w:rsidR="0093038D" w:rsidRPr="00832CD1" w:rsidRDefault="0093038D" w:rsidP="0093038D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Minőségirányítás</w:t>
            </w:r>
          </w:p>
          <w:p w14:paraId="6434D844" w14:textId="77777777" w:rsidR="0093038D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598E61" w14:textId="712080AE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8B80BB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726D9C6" w14:textId="77777777" w:rsidTr="00845265">
        <w:tc>
          <w:tcPr>
            <w:tcW w:w="1900" w:type="dxa"/>
          </w:tcPr>
          <w:p w14:paraId="2D93E05B" w14:textId="77777777" w:rsidR="0093038D" w:rsidRPr="00DD16C7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GEGTT148B</w:t>
            </w:r>
          </w:p>
        </w:tc>
        <w:tc>
          <w:tcPr>
            <w:tcW w:w="3260" w:type="dxa"/>
          </w:tcPr>
          <w:p w14:paraId="1D12BB7B" w14:textId="77777777" w:rsidR="0093038D" w:rsidRPr="00832CD1" w:rsidRDefault="0093038D" w:rsidP="0093038D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Precíziós megmunkálások</w:t>
            </w:r>
          </w:p>
          <w:p w14:paraId="72AF2EE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A75039" w14:textId="5FC908C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3EBD81BC" w14:textId="1058051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  <w:tr w:rsidR="0093038D" w:rsidRPr="00FD6F89" w14:paraId="760824F8" w14:textId="77777777" w:rsidTr="00845265">
        <w:tc>
          <w:tcPr>
            <w:tcW w:w="1900" w:type="dxa"/>
          </w:tcPr>
          <w:p w14:paraId="787D378D" w14:textId="77777777" w:rsidR="0093038D" w:rsidRPr="00832CD1" w:rsidRDefault="0093038D" w:rsidP="0093038D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</w:p>
        </w:tc>
        <w:tc>
          <w:tcPr>
            <w:tcW w:w="3260" w:type="dxa"/>
          </w:tcPr>
          <w:p w14:paraId="76C90605" w14:textId="77777777" w:rsidR="0093038D" w:rsidRPr="00832CD1" w:rsidRDefault="0093038D" w:rsidP="0093038D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18F8D9F1" w14:textId="138FBECD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7" w:author="Sziráczki Soma (Prodiák)" w:date="2022-09-12T23:06:00Z">
              <w:r>
                <w:rPr>
                  <w:rFonts w:ascii="Times New Roman" w:hAnsi="Times New Roman"/>
                </w:rPr>
                <w:t>7</w:t>
              </w:r>
            </w:ins>
          </w:p>
        </w:tc>
        <w:tc>
          <w:tcPr>
            <w:tcW w:w="1134" w:type="dxa"/>
          </w:tcPr>
          <w:p w14:paraId="1DCDAA3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14747C7" w14:textId="77777777" w:rsidTr="00845265">
        <w:tc>
          <w:tcPr>
            <w:tcW w:w="1900" w:type="dxa"/>
          </w:tcPr>
          <w:p w14:paraId="317F3D40" w14:textId="77777777" w:rsidR="0093038D" w:rsidRPr="00DA0584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5D7D2A" w14:textId="77777777" w:rsidR="0093038D" w:rsidRPr="00DA0584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A0584">
              <w:rPr>
                <w:rFonts w:ascii="Arial" w:hAnsi="Arial" w:cs="Arial"/>
                <w:b/>
              </w:rPr>
              <w:t>Gépészeti mechatronika (BMR-G)</w:t>
            </w:r>
          </w:p>
        </w:tc>
        <w:tc>
          <w:tcPr>
            <w:tcW w:w="1276" w:type="dxa"/>
          </w:tcPr>
          <w:p w14:paraId="1297A7F3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12DA2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8C3C1C4" w14:textId="77777777" w:rsidTr="00845265">
        <w:tc>
          <w:tcPr>
            <w:tcW w:w="1900" w:type="dxa"/>
          </w:tcPr>
          <w:p w14:paraId="5699A00B" w14:textId="77777777" w:rsidR="0093038D" w:rsidRPr="00B26AE1" w:rsidRDefault="003B15AA" w:rsidP="0093038D">
            <w:pPr>
              <w:jc w:val="center"/>
              <w:rPr>
                <w:color w:val="000000"/>
                <w:sz w:val="22"/>
                <w:szCs w:val="22"/>
              </w:rPr>
            </w:pPr>
            <w:hyperlink r:id="rId10" w:tgtFrame="targy_editor" w:history="1">
              <w:r w:rsidR="0093038D" w:rsidRPr="00B26AE1">
                <w:rPr>
                  <w:rStyle w:val="Hiperhivatkozs"/>
                  <w:sz w:val="22"/>
                  <w:szCs w:val="22"/>
                  <w:u w:val="none"/>
                </w:rPr>
                <w:t>GEVAU141-B</w:t>
              </w:r>
            </w:hyperlink>
          </w:p>
          <w:p w14:paraId="5E9D9E7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D5E8B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Automatika</w:t>
            </w:r>
          </w:p>
        </w:tc>
        <w:tc>
          <w:tcPr>
            <w:tcW w:w="1276" w:type="dxa"/>
          </w:tcPr>
          <w:p w14:paraId="2C4E97DE" w14:textId="03EAFBB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</w:t>
            </w:r>
          </w:p>
        </w:tc>
        <w:tc>
          <w:tcPr>
            <w:tcW w:w="1134" w:type="dxa"/>
          </w:tcPr>
          <w:p w14:paraId="5E24E72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73A0F9C" w14:textId="77777777" w:rsidTr="00845265">
        <w:tc>
          <w:tcPr>
            <w:tcW w:w="1900" w:type="dxa"/>
          </w:tcPr>
          <w:p w14:paraId="18ED61CF" w14:textId="77777777" w:rsidR="0093038D" w:rsidRPr="00B26AE1" w:rsidRDefault="003B15AA" w:rsidP="0093038D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tgtFrame="targy_editor" w:history="1">
              <w:r w:rsidR="0093038D" w:rsidRPr="00B26AE1">
                <w:rPr>
                  <w:rStyle w:val="Hiperhivatkozs"/>
                  <w:sz w:val="22"/>
                  <w:szCs w:val="22"/>
                  <w:u w:val="none"/>
                </w:rPr>
                <w:t>GEVAU142-B</w:t>
              </w:r>
            </w:hyperlink>
          </w:p>
        </w:tc>
        <w:tc>
          <w:tcPr>
            <w:tcW w:w="3260" w:type="dxa"/>
          </w:tcPr>
          <w:p w14:paraId="65CE015D" w14:textId="77777777" w:rsidR="0093038D" w:rsidRPr="00B26AE1" w:rsidRDefault="0093038D" w:rsidP="0093038D">
            <w:pPr>
              <w:jc w:val="center"/>
              <w:rPr>
                <w:color w:val="000000"/>
                <w:sz w:val="22"/>
                <w:szCs w:val="22"/>
              </w:rPr>
            </w:pPr>
            <w:r w:rsidRPr="00B26AE1">
              <w:rPr>
                <w:color w:val="000000"/>
                <w:sz w:val="22"/>
                <w:szCs w:val="22"/>
              </w:rPr>
              <w:t>Ipari kommunikáció</w:t>
            </w:r>
          </w:p>
        </w:tc>
        <w:tc>
          <w:tcPr>
            <w:tcW w:w="1276" w:type="dxa"/>
          </w:tcPr>
          <w:p w14:paraId="2B172B59" w14:textId="7247626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32E6B1A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CAD9C50" w14:textId="77777777" w:rsidTr="00845265">
        <w:tc>
          <w:tcPr>
            <w:tcW w:w="1900" w:type="dxa"/>
          </w:tcPr>
          <w:p w14:paraId="6975B97F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136089">
              <w:rPr>
                <w:b/>
              </w:rPr>
              <w:t>GESGT107-B</w:t>
            </w:r>
          </w:p>
        </w:tc>
        <w:tc>
          <w:tcPr>
            <w:tcW w:w="3260" w:type="dxa"/>
          </w:tcPr>
          <w:p w14:paraId="645A3791" w14:textId="77777777" w:rsidR="0093038D" w:rsidRPr="00136089" w:rsidRDefault="0093038D" w:rsidP="0093038D">
            <w:pPr>
              <w:spacing w:before="60"/>
              <w:rPr>
                <w:b/>
                <w:bCs/>
              </w:rPr>
            </w:pPr>
            <w:r w:rsidRPr="00136089">
              <w:rPr>
                <w:b/>
                <w:bCs/>
              </w:rPr>
              <w:t>Robot és CNC programozás</w:t>
            </w:r>
          </w:p>
          <w:p w14:paraId="7412AE3C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B3179B" w14:textId="7443C34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9D46A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9BEFE29" w14:textId="77777777" w:rsidTr="00845265">
        <w:tc>
          <w:tcPr>
            <w:tcW w:w="1900" w:type="dxa"/>
          </w:tcPr>
          <w:p w14:paraId="0B5282E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74A99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ADF3F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73423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6EFFB68" w14:textId="77777777" w:rsidTr="00845265">
        <w:tc>
          <w:tcPr>
            <w:tcW w:w="1900" w:type="dxa"/>
          </w:tcPr>
          <w:p w14:paraId="7F2932BF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8CD10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3B0AE0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F1D025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1D90397" w14:textId="77777777" w:rsidTr="00845265">
        <w:tc>
          <w:tcPr>
            <w:tcW w:w="1900" w:type="dxa"/>
          </w:tcPr>
          <w:p w14:paraId="7F8C8DF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2FE82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E9A6FD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B7FFB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A6FDEC6" w14:textId="77777777" w:rsidTr="00845265">
        <w:tc>
          <w:tcPr>
            <w:tcW w:w="1900" w:type="dxa"/>
          </w:tcPr>
          <w:p w14:paraId="1D6B8CFA" w14:textId="77777777" w:rsidR="0093038D" w:rsidRPr="00DA0584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0C137C" w14:textId="77777777" w:rsidR="0093038D" w:rsidRPr="00DA0584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544C85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08674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2EE12C0" w14:textId="77777777" w:rsidTr="00845265">
        <w:tc>
          <w:tcPr>
            <w:tcW w:w="1900" w:type="dxa"/>
          </w:tcPr>
          <w:p w14:paraId="00C217B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11398E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DD80DA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A5139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7C5B2B8" w14:textId="77777777" w:rsidTr="00845265">
        <w:tc>
          <w:tcPr>
            <w:tcW w:w="1900" w:type="dxa"/>
          </w:tcPr>
          <w:p w14:paraId="425229B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18174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41833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53A3F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A62E45C" w14:textId="77777777" w:rsidTr="00845265">
        <w:tc>
          <w:tcPr>
            <w:tcW w:w="1900" w:type="dxa"/>
          </w:tcPr>
          <w:p w14:paraId="4665DF9C" w14:textId="77777777" w:rsidR="0093038D" w:rsidRPr="00F9184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91846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4D40484D" w14:textId="77777777" w:rsidR="0093038D" w:rsidRPr="00F9184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Mérnök informatikus GE-BI</w:t>
            </w:r>
          </w:p>
        </w:tc>
        <w:tc>
          <w:tcPr>
            <w:tcW w:w="1276" w:type="dxa"/>
          </w:tcPr>
          <w:p w14:paraId="362289A4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071FF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7B112A2" w14:textId="77777777" w:rsidTr="00845265">
        <w:tc>
          <w:tcPr>
            <w:tcW w:w="1900" w:type="dxa"/>
          </w:tcPr>
          <w:p w14:paraId="7EDF60C7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GEMAN151-B</w:t>
            </w:r>
          </w:p>
        </w:tc>
        <w:tc>
          <w:tcPr>
            <w:tcW w:w="3260" w:type="dxa"/>
          </w:tcPr>
          <w:p w14:paraId="5A90BDC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7DCE906D" w14:textId="671B3170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8" w:author="Sziráczki Soma (Prodiák)" w:date="2022-09-12T23:21:00Z">
              <w:r>
                <w:rPr>
                  <w:rFonts w:ascii="Times New Roman" w:hAnsi="Times New Roman"/>
                </w:rPr>
                <w:t>6,12,(14)</w:t>
              </w:r>
            </w:ins>
          </w:p>
        </w:tc>
        <w:tc>
          <w:tcPr>
            <w:tcW w:w="1134" w:type="dxa"/>
          </w:tcPr>
          <w:p w14:paraId="7887AAD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52570CB" w14:textId="77777777" w:rsidTr="00845265">
        <w:tc>
          <w:tcPr>
            <w:tcW w:w="1900" w:type="dxa"/>
          </w:tcPr>
          <w:p w14:paraId="2F248A5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GEMAN102-B</w:t>
            </w:r>
          </w:p>
        </w:tc>
        <w:tc>
          <w:tcPr>
            <w:tcW w:w="3260" w:type="dxa"/>
          </w:tcPr>
          <w:p w14:paraId="27DB51D8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Lineáris algebra és diszkrét matematika</w:t>
            </w:r>
          </w:p>
        </w:tc>
        <w:tc>
          <w:tcPr>
            <w:tcW w:w="1276" w:type="dxa"/>
          </w:tcPr>
          <w:p w14:paraId="23DF8E15" w14:textId="2D41543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89" w:author="Sziráczki Soma (Prodiák)" w:date="2022-09-12T23:22:00Z">
              <w:r>
                <w:rPr>
                  <w:rFonts w:ascii="Times New Roman" w:hAnsi="Times New Roman"/>
                </w:rPr>
                <w:t>7,12,(14)</w:t>
              </w:r>
            </w:ins>
          </w:p>
        </w:tc>
        <w:tc>
          <w:tcPr>
            <w:tcW w:w="1134" w:type="dxa"/>
          </w:tcPr>
          <w:p w14:paraId="525A817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F695821" w14:textId="77777777" w:rsidTr="00845265">
        <w:tc>
          <w:tcPr>
            <w:tcW w:w="1900" w:type="dxa"/>
          </w:tcPr>
          <w:p w14:paraId="38650F4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</w:p>
        </w:tc>
        <w:tc>
          <w:tcPr>
            <w:tcW w:w="3260" w:type="dxa"/>
          </w:tcPr>
          <w:p w14:paraId="180840F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0FB0BDE4" w14:textId="1AAE28F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7180D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9661195" w14:textId="77777777" w:rsidTr="00845265">
        <w:tc>
          <w:tcPr>
            <w:tcW w:w="1900" w:type="dxa"/>
          </w:tcPr>
          <w:p w14:paraId="4766CC8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</w:p>
        </w:tc>
        <w:tc>
          <w:tcPr>
            <w:tcW w:w="3260" w:type="dxa"/>
          </w:tcPr>
          <w:p w14:paraId="4DC0DEA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7B2BCDA4" w14:textId="52E5F85D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0" w:author="Sziráczki Soma (Prodiák)" w:date="2022-09-12T22:10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5A7D0643" w14:textId="50DA372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C467A57" w14:textId="77777777" w:rsidTr="00845265">
        <w:tc>
          <w:tcPr>
            <w:tcW w:w="1900" w:type="dxa"/>
          </w:tcPr>
          <w:p w14:paraId="2BBD416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GEIAK100-B</w:t>
            </w:r>
          </w:p>
        </w:tc>
        <w:tc>
          <w:tcPr>
            <w:tcW w:w="3260" w:type="dxa"/>
          </w:tcPr>
          <w:p w14:paraId="168379D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kommunikáció</w:t>
            </w:r>
          </w:p>
        </w:tc>
        <w:tc>
          <w:tcPr>
            <w:tcW w:w="1276" w:type="dxa"/>
          </w:tcPr>
          <w:p w14:paraId="4CE704E0" w14:textId="279DDDC5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B2ED4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E77A1A8" w14:textId="77777777" w:rsidTr="00845265">
        <w:tc>
          <w:tcPr>
            <w:tcW w:w="1900" w:type="dxa"/>
          </w:tcPr>
          <w:p w14:paraId="46D02D8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GTGKG600-GB</w:t>
            </w:r>
          </w:p>
        </w:tc>
        <w:tc>
          <w:tcPr>
            <w:tcW w:w="3260" w:type="dxa"/>
          </w:tcPr>
          <w:p w14:paraId="3B6E75CC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Közgazdaságtan alapjai</w:t>
            </w:r>
          </w:p>
        </w:tc>
        <w:tc>
          <w:tcPr>
            <w:tcW w:w="1276" w:type="dxa"/>
          </w:tcPr>
          <w:p w14:paraId="17A9D4F9" w14:textId="6E51A57B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5C215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93191F2" w14:textId="77777777" w:rsidTr="00845265">
        <w:tc>
          <w:tcPr>
            <w:tcW w:w="1900" w:type="dxa"/>
          </w:tcPr>
          <w:p w14:paraId="1E817377" w14:textId="77777777" w:rsidR="0093038D" w:rsidRPr="00663AC4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 100-B</w:t>
            </w:r>
          </w:p>
        </w:tc>
        <w:tc>
          <w:tcPr>
            <w:tcW w:w="3260" w:type="dxa"/>
          </w:tcPr>
          <w:p w14:paraId="67375001" w14:textId="77777777" w:rsidR="0093038D" w:rsidRDefault="0093038D" w:rsidP="0093038D">
            <w:pPr>
              <w:spacing w:line="360" w:lineRule="auto"/>
              <w:jc w:val="center"/>
            </w:pPr>
            <w:r>
              <w:t>Műszaki Kommunikáció</w:t>
            </w:r>
          </w:p>
          <w:p w14:paraId="500523E8" w14:textId="77777777" w:rsidR="0093038D" w:rsidRPr="00663AC4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3F6A8C" w14:textId="08B66F95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1" w:author="Sziráczki Soma (Prodiák)" w:date="2022-09-12T22:01:00Z">
              <w:r>
                <w:rPr>
                  <w:rFonts w:ascii="Times New Roman" w:hAnsi="Times New Roman"/>
                </w:rPr>
                <w:t>12,(13)</w:t>
              </w:r>
            </w:ins>
          </w:p>
        </w:tc>
        <w:tc>
          <w:tcPr>
            <w:tcW w:w="1134" w:type="dxa"/>
          </w:tcPr>
          <w:p w14:paraId="4BE772F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C69E9F4" w14:textId="77777777" w:rsidTr="00845265">
        <w:tc>
          <w:tcPr>
            <w:tcW w:w="1900" w:type="dxa"/>
          </w:tcPr>
          <w:p w14:paraId="4DB8B73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GEFIT555-B</w:t>
            </w:r>
          </w:p>
        </w:tc>
        <w:tc>
          <w:tcPr>
            <w:tcW w:w="3260" w:type="dxa"/>
          </w:tcPr>
          <w:p w14:paraId="4258E18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története</w:t>
            </w:r>
          </w:p>
        </w:tc>
        <w:tc>
          <w:tcPr>
            <w:tcW w:w="1276" w:type="dxa"/>
          </w:tcPr>
          <w:p w14:paraId="66D145F2" w14:textId="689A5F54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75347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DFBC50A" w14:textId="77777777" w:rsidTr="00845265">
        <w:tc>
          <w:tcPr>
            <w:tcW w:w="1900" w:type="dxa"/>
          </w:tcPr>
          <w:p w14:paraId="06412F1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CA5756">
              <w:t>GEIAL31G-B</w:t>
            </w:r>
          </w:p>
        </w:tc>
        <w:tc>
          <w:tcPr>
            <w:tcW w:w="3260" w:type="dxa"/>
          </w:tcPr>
          <w:p w14:paraId="0DB8BCDC" w14:textId="77777777" w:rsidR="0093038D" w:rsidRPr="00E34689" w:rsidRDefault="0093038D" w:rsidP="0093038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Korszerű információs </w:t>
            </w:r>
            <w:r w:rsidRPr="00CA5756">
              <w:rPr>
                <w:bCs/>
              </w:rPr>
              <w:t>technológiák</w:t>
            </w:r>
          </w:p>
        </w:tc>
        <w:tc>
          <w:tcPr>
            <w:tcW w:w="1276" w:type="dxa"/>
          </w:tcPr>
          <w:p w14:paraId="0331F12F" w14:textId="76716D9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FE407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E2F2870" w14:textId="77777777" w:rsidTr="00845265">
        <w:tc>
          <w:tcPr>
            <w:tcW w:w="1900" w:type="dxa"/>
          </w:tcPr>
          <w:p w14:paraId="0EC2D6C5" w14:textId="77777777" w:rsidR="0093038D" w:rsidRPr="00CA5756" w:rsidRDefault="0093038D" w:rsidP="0093038D">
            <w:pPr>
              <w:pStyle w:val="Csakszveg"/>
              <w:jc w:val="center"/>
            </w:pPr>
            <w:r w:rsidRPr="00803F78">
              <w:t>GEIAK110-B</w:t>
            </w:r>
          </w:p>
        </w:tc>
        <w:tc>
          <w:tcPr>
            <w:tcW w:w="3260" w:type="dxa"/>
          </w:tcPr>
          <w:p w14:paraId="63B5F7A4" w14:textId="77777777" w:rsidR="0093038D" w:rsidRDefault="0093038D" w:rsidP="0093038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56EA31A2" w14:textId="0547FC0D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7EF2A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6A698BA" w14:textId="77777777" w:rsidTr="00845265">
        <w:tc>
          <w:tcPr>
            <w:tcW w:w="1900" w:type="dxa"/>
          </w:tcPr>
          <w:p w14:paraId="622F26A1" w14:textId="77777777" w:rsidR="0093038D" w:rsidRPr="00F9184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91846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45E9D57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AE198E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173DB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FCDB7E0" w14:textId="77777777" w:rsidTr="00845265">
        <w:tc>
          <w:tcPr>
            <w:tcW w:w="1900" w:type="dxa"/>
          </w:tcPr>
          <w:p w14:paraId="603DE0D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GEFIT012-B</w:t>
            </w:r>
          </w:p>
        </w:tc>
        <w:tc>
          <w:tcPr>
            <w:tcW w:w="3260" w:type="dxa"/>
          </w:tcPr>
          <w:p w14:paraId="40E7D76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II.</w:t>
            </w:r>
          </w:p>
        </w:tc>
        <w:tc>
          <w:tcPr>
            <w:tcW w:w="1276" w:type="dxa"/>
          </w:tcPr>
          <w:p w14:paraId="193F337B" w14:textId="152CE7B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6,14</w:t>
            </w:r>
          </w:p>
        </w:tc>
        <w:tc>
          <w:tcPr>
            <w:tcW w:w="1134" w:type="dxa"/>
          </w:tcPr>
          <w:p w14:paraId="28A6BDD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E3707E1" w14:textId="77777777" w:rsidTr="00845265">
        <w:tc>
          <w:tcPr>
            <w:tcW w:w="1900" w:type="dxa"/>
          </w:tcPr>
          <w:p w14:paraId="3213CCE4" w14:textId="77777777" w:rsidR="0093038D" w:rsidRPr="00F91846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GEMAK131-B</w:t>
            </w:r>
          </w:p>
        </w:tc>
        <w:tc>
          <w:tcPr>
            <w:tcW w:w="3260" w:type="dxa"/>
          </w:tcPr>
          <w:p w14:paraId="3CA8095D" w14:textId="77777777" w:rsidR="0093038D" w:rsidRPr="00F91846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Valószínűség számítás és matematikai statisztika</w:t>
            </w:r>
          </w:p>
        </w:tc>
        <w:tc>
          <w:tcPr>
            <w:tcW w:w="1276" w:type="dxa"/>
          </w:tcPr>
          <w:p w14:paraId="157C1A04" w14:textId="0F6639E0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2" w:author="Sziráczki Soma (Prodiák)" w:date="2022-09-12T23:26:00Z">
              <w:r>
                <w:rPr>
                  <w:rFonts w:ascii="Times New Roman" w:hAnsi="Times New Roman"/>
                </w:rPr>
                <w:t>7,13,(14)</w:t>
              </w:r>
            </w:ins>
          </w:p>
        </w:tc>
        <w:tc>
          <w:tcPr>
            <w:tcW w:w="1134" w:type="dxa"/>
          </w:tcPr>
          <w:p w14:paraId="54FECE2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6EF6CD7" w14:textId="77777777" w:rsidTr="00845265">
        <w:tc>
          <w:tcPr>
            <w:tcW w:w="1900" w:type="dxa"/>
          </w:tcPr>
          <w:p w14:paraId="3036238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27FE7F6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696AB8E8" w14:textId="145ADB1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E448D5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DB77127" w14:textId="77777777" w:rsidTr="00845265">
        <w:tc>
          <w:tcPr>
            <w:tcW w:w="1900" w:type="dxa"/>
          </w:tcPr>
          <w:p w14:paraId="0A2F6853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57C1E110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43E40365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D6318B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4F017C7" w14:textId="77777777" w:rsidTr="00845265">
        <w:tc>
          <w:tcPr>
            <w:tcW w:w="1900" w:type="dxa"/>
          </w:tcPr>
          <w:p w14:paraId="017CD51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GEIAL304-B</w:t>
            </w:r>
          </w:p>
        </w:tc>
        <w:tc>
          <w:tcPr>
            <w:tcW w:w="3260" w:type="dxa"/>
          </w:tcPr>
          <w:p w14:paraId="2D087B6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972C4EF" w14:textId="43827E1B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3" w:author="Sziráczki Soma (Prodiák)" w:date="2022-09-12T22:10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02F9D1B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AB1BBFB" w14:textId="77777777" w:rsidTr="00845265">
        <w:tc>
          <w:tcPr>
            <w:tcW w:w="1900" w:type="dxa"/>
          </w:tcPr>
          <w:p w14:paraId="49CCF826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5758A5E4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7EE0FEBB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899432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53DEAD0" w14:textId="77777777" w:rsidTr="00845265">
        <w:tc>
          <w:tcPr>
            <w:tcW w:w="1900" w:type="dxa"/>
          </w:tcPr>
          <w:p w14:paraId="1F856859" w14:textId="33FD0288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ins w:id="94" w:author="Sziráczki Soma (Prodiák)" w:date="2022-09-12T22:12:00Z">
              <w:r w:rsidRPr="001B763E">
                <w:t>GEIAL32B-B</w:t>
              </w:r>
            </w:ins>
            <w:del w:id="95" w:author="Sziráczki Soma (Prodiák)" w:date="2022-09-12T22:12:00Z">
              <w:r w:rsidDel="003E3017">
                <w:delText>GEIAL 32B-B</w:delText>
              </w:r>
            </w:del>
          </w:p>
        </w:tc>
        <w:tc>
          <w:tcPr>
            <w:tcW w:w="3260" w:type="dxa"/>
          </w:tcPr>
          <w:p w14:paraId="5C00E1D7" w14:textId="77777777" w:rsidR="0093038D" w:rsidRDefault="0093038D" w:rsidP="0093038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Oracle rendszergazda</w:t>
            </w:r>
          </w:p>
          <w:p w14:paraId="28E4E83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ACA000" w14:textId="304B56F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6" w:author="Sziráczki Soma (Prodiák)" w:date="2022-09-12T22:13:00Z">
              <w:r>
                <w:rPr>
                  <w:rFonts w:ascii="Times New Roman" w:hAnsi="Times New Roman"/>
                </w:rPr>
                <w:t>5,9</w:t>
              </w:r>
            </w:ins>
          </w:p>
        </w:tc>
        <w:tc>
          <w:tcPr>
            <w:tcW w:w="1134" w:type="dxa"/>
          </w:tcPr>
          <w:p w14:paraId="2983180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7219D3C" w14:textId="77777777" w:rsidTr="00845265">
        <w:tc>
          <w:tcPr>
            <w:tcW w:w="1900" w:type="dxa"/>
          </w:tcPr>
          <w:p w14:paraId="5365E35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A6222">
              <w:t>GEIAK160-B</w:t>
            </w:r>
          </w:p>
        </w:tc>
        <w:tc>
          <w:tcPr>
            <w:tcW w:w="3260" w:type="dxa"/>
          </w:tcPr>
          <w:p w14:paraId="06D02A4D" w14:textId="77777777" w:rsidR="0093038D" w:rsidRDefault="0093038D" w:rsidP="0093038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Számítógépes gyártásirányítás </w:t>
            </w:r>
          </w:p>
          <w:p w14:paraId="7AF3725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762714" w14:textId="74E8EE5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17C62261" w14:textId="69FBF342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DAFBD8E" w14:textId="77777777" w:rsidTr="00845265">
        <w:tc>
          <w:tcPr>
            <w:tcW w:w="1900" w:type="dxa"/>
          </w:tcPr>
          <w:p w14:paraId="4F99D0E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5753EE">
              <w:t>GEIAK120-B</w:t>
            </w:r>
          </w:p>
        </w:tc>
        <w:tc>
          <w:tcPr>
            <w:tcW w:w="3260" w:type="dxa"/>
          </w:tcPr>
          <w:p w14:paraId="5AEFFA0B" w14:textId="77777777" w:rsidR="0093038D" w:rsidRDefault="0093038D" w:rsidP="0093038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Integrált vállalati rendszerek</w:t>
            </w:r>
          </w:p>
          <w:p w14:paraId="435866D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6D2C34" w14:textId="0CC26BB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7" w:author="Sziráczki Soma (Prodiák)" w:date="2022-09-12T21:59:00Z">
              <w:r>
                <w:rPr>
                  <w:rFonts w:ascii="Times New Roman" w:hAnsi="Times New Roman"/>
                </w:rPr>
                <w:t>7,11,13,14</w:t>
              </w:r>
            </w:ins>
          </w:p>
        </w:tc>
        <w:tc>
          <w:tcPr>
            <w:tcW w:w="1134" w:type="dxa"/>
          </w:tcPr>
          <w:p w14:paraId="44459D4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3EEFF5C" w14:textId="77777777" w:rsidTr="00845265">
        <w:tc>
          <w:tcPr>
            <w:tcW w:w="1900" w:type="dxa"/>
          </w:tcPr>
          <w:p w14:paraId="1A07C7B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</w:p>
        </w:tc>
        <w:tc>
          <w:tcPr>
            <w:tcW w:w="3260" w:type="dxa"/>
          </w:tcPr>
          <w:p w14:paraId="37860DED" w14:textId="77777777" w:rsidR="0093038D" w:rsidRDefault="0093038D" w:rsidP="0093038D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2CD1116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95106D" w14:textId="0FDA0E79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8" w:author="Sziráczki Soma (Prodiák)" w:date="2022-09-12T22:00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50A4236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3B0ACD6" w14:textId="77777777" w:rsidTr="00845265">
        <w:tc>
          <w:tcPr>
            <w:tcW w:w="1900" w:type="dxa"/>
          </w:tcPr>
          <w:p w14:paraId="42C73733" w14:textId="77777777" w:rsidR="0093038D" w:rsidRPr="00821889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t>GEIAK180-B</w:t>
            </w:r>
          </w:p>
        </w:tc>
        <w:tc>
          <w:tcPr>
            <w:tcW w:w="3260" w:type="dxa"/>
          </w:tcPr>
          <w:p w14:paraId="6F9D8401" w14:textId="77777777" w:rsidR="0093038D" w:rsidRPr="00CD71A2" w:rsidRDefault="0093038D" w:rsidP="0093038D">
            <w:pPr>
              <w:jc w:val="center"/>
            </w:pPr>
            <w:r w:rsidRPr="00CD71A2">
              <w:t>Virtuális vállalat</w:t>
            </w:r>
          </w:p>
          <w:p w14:paraId="08DE0A7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43FA27" w14:textId="484DC205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99" w:author="Sziráczki Soma (Prodiák)" w:date="2022-09-12T22:02:00Z">
              <w:r>
                <w:rPr>
                  <w:rFonts w:ascii="Times New Roman" w:hAnsi="Times New Roman"/>
                </w:rPr>
                <w:t>7,(8)</w:t>
              </w:r>
            </w:ins>
          </w:p>
        </w:tc>
        <w:tc>
          <w:tcPr>
            <w:tcW w:w="1134" w:type="dxa"/>
          </w:tcPr>
          <w:p w14:paraId="4FE0873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2327CE1" w14:textId="77777777" w:rsidTr="00845265">
        <w:tc>
          <w:tcPr>
            <w:tcW w:w="1900" w:type="dxa"/>
          </w:tcPr>
          <w:p w14:paraId="5BE375BE" w14:textId="77777777" w:rsidR="0093038D" w:rsidRDefault="0093038D" w:rsidP="0093038D">
            <w:pPr>
              <w:spacing w:before="120"/>
            </w:pPr>
            <w:r>
              <w:t>GEIAK 150-B</w:t>
            </w:r>
          </w:p>
          <w:p w14:paraId="4028D85C" w14:textId="77777777" w:rsidR="0093038D" w:rsidRDefault="0093038D" w:rsidP="0093038D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7A010F32" w14:textId="77777777" w:rsidR="0093038D" w:rsidRDefault="0093038D" w:rsidP="0093038D">
            <w:pPr>
              <w:jc w:val="center"/>
            </w:pPr>
            <w:r>
              <w:t>A termelésinformatika alapjai</w:t>
            </w:r>
          </w:p>
          <w:p w14:paraId="15B0DFD6" w14:textId="77777777" w:rsidR="0093038D" w:rsidRDefault="0093038D" w:rsidP="0093038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3D87D328" w14:textId="692753D7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00" w:author="Sziráczki Soma (Prodiák)" w:date="2022-09-12T22:02:00Z">
              <w:r>
                <w:rPr>
                  <w:rFonts w:ascii="Times New Roman" w:hAnsi="Times New Roman"/>
                </w:rPr>
                <w:t>12,(14)</w:t>
              </w:r>
            </w:ins>
          </w:p>
        </w:tc>
        <w:tc>
          <w:tcPr>
            <w:tcW w:w="1134" w:type="dxa"/>
          </w:tcPr>
          <w:p w14:paraId="1EBC8B2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FCD80C6" w14:textId="77777777" w:rsidTr="00845265">
        <w:tc>
          <w:tcPr>
            <w:tcW w:w="1900" w:type="dxa"/>
          </w:tcPr>
          <w:p w14:paraId="25EDA24D" w14:textId="46CCEC0A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8A2823">
              <w:t>GEVEE058B</w:t>
            </w:r>
          </w:p>
        </w:tc>
        <w:tc>
          <w:tcPr>
            <w:tcW w:w="3260" w:type="dxa"/>
          </w:tcPr>
          <w:p w14:paraId="2878204B" w14:textId="510A6A3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8A2823">
              <w:t>GEVEE058B</w:t>
            </w:r>
          </w:p>
        </w:tc>
        <w:tc>
          <w:tcPr>
            <w:tcW w:w="1276" w:type="dxa"/>
          </w:tcPr>
          <w:p w14:paraId="237B9931" w14:textId="7D20AE9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B0AC4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42777E5" w14:textId="77777777" w:rsidTr="00F54D64">
        <w:tc>
          <w:tcPr>
            <w:tcW w:w="1900" w:type="dxa"/>
            <w:vAlign w:val="center"/>
          </w:tcPr>
          <w:p w14:paraId="79D1FE1F" w14:textId="28D52249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GEIAL31H-B</w:t>
            </w:r>
          </w:p>
        </w:tc>
        <w:tc>
          <w:tcPr>
            <w:tcW w:w="3260" w:type="dxa"/>
          </w:tcPr>
          <w:p w14:paraId="080EF56F" w14:textId="6E0336AD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ins w:id="101" w:author="Sziráczki Soma (Prodiák)" w:date="2022-09-12T21:58:00Z">
              <w:r w:rsidRPr="00BF5A8A">
                <w:rPr>
                  <w:rFonts w:ascii="Arial" w:hAnsi="Arial" w:cs="Arial"/>
                </w:rPr>
                <w:t>SZOFTVERTESZTELÉS</w:t>
              </w:r>
            </w:ins>
          </w:p>
        </w:tc>
        <w:tc>
          <w:tcPr>
            <w:tcW w:w="1276" w:type="dxa"/>
          </w:tcPr>
          <w:p w14:paraId="40EA54B4" w14:textId="6943B9F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02" w:author="Sziráczki Soma (Prodiák)" w:date="2022-09-12T21:58:00Z">
              <w:r>
                <w:rPr>
                  <w:rFonts w:ascii="Times New Roman" w:hAnsi="Times New Roman"/>
                </w:rPr>
                <w:t>12,(14)</w:t>
              </w:r>
            </w:ins>
          </w:p>
        </w:tc>
        <w:tc>
          <w:tcPr>
            <w:tcW w:w="1134" w:type="dxa"/>
          </w:tcPr>
          <w:p w14:paraId="78C04BC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A5C7CBF" w14:textId="77777777" w:rsidTr="00845265">
        <w:tc>
          <w:tcPr>
            <w:tcW w:w="1900" w:type="dxa"/>
          </w:tcPr>
          <w:p w14:paraId="792F5000" w14:textId="11938D44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ins w:id="103" w:author="Sziráczki Soma (Prodiák)" w:date="2022-09-12T22:11:00Z">
              <w:r w:rsidRPr="00326ADD">
                <w:t>GEIAL30G-B</w:t>
              </w:r>
            </w:ins>
          </w:p>
        </w:tc>
        <w:tc>
          <w:tcPr>
            <w:tcW w:w="3260" w:type="dxa"/>
          </w:tcPr>
          <w:p w14:paraId="271CF89A" w14:textId="2E078812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ins w:id="104" w:author="Sziráczki Soma (Prodiák)" w:date="2022-09-12T22:11:00Z">
              <w:r w:rsidRPr="00326ADD">
                <w:t>Számítógép hálózatok üzemeltetése</w:t>
              </w:r>
            </w:ins>
          </w:p>
        </w:tc>
        <w:tc>
          <w:tcPr>
            <w:tcW w:w="1276" w:type="dxa"/>
          </w:tcPr>
          <w:p w14:paraId="1D79F54D" w14:textId="55DE4975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05" w:author="Sziráczki Soma (Prodiák)" w:date="2022-09-12T22:11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6AC45E2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763EA56" w14:textId="77777777" w:rsidTr="00845265">
        <w:tc>
          <w:tcPr>
            <w:tcW w:w="1900" w:type="dxa"/>
          </w:tcPr>
          <w:p w14:paraId="192A73FF" w14:textId="5305959C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ins w:id="106" w:author="Sziráczki Soma (Prodiák)" w:date="2022-09-12T22:12:00Z">
              <w:r>
                <w:t>GEIAL</w:t>
              </w:r>
              <w:r w:rsidRPr="009A4206">
                <w:t>30</w:t>
              </w:r>
              <w:r>
                <w:t>H-</w:t>
              </w:r>
              <w:r w:rsidRPr="009A4206">
                <w:t>B</w:t>
              </w:r>
            </w:ins>
          </w:p>
        </w:tc>
        <w:tc>
          <w:tcPr>
            <w:tcW w:w="3260" w:type="dxa"/>
          </w:tcPr>
          <w:p w14:paraId="5498B666" w14:textId="77777777" w:rsidR="0093038D" w:rsidRDefault="0093038D" w:rsidP="0093038D">
            <w:pPr>
              <w:spacing w:before="120"/>
              <w:jc w:val="center"/>
              <w:rPr>
                <w:ins w:id="107" w:author="Sziráczki Soma (Prodiák)" w:date="2022-09-12T22:12:00Z"/>
              </w:rPr>
            </w:pPr>
            <w:ins w:id="108" w:author="Sziráczki Soma (Prodiák)" w:date="2022-09-12T22:12:00Z">
              <w:r w:rsidRPr="009A4206">
                <w:t>Számítógép hálózat üzemeltetési alapismeretek I</w:t>
              </w:r>
              <w:r>
                <w:t>I</w:t>
              </w:r>
              <w:r w:rsidRPr="009A4206">
                <w:t>.</w:t>
              </w:r>
            </w:ins>
          </w:p>
          <w:p w14:paraId="0CB0B17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95D68F" w14:textId="12699B44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09" w:author="Sziráczki Soma (Prodiák)" w:date="2022-09-12T22:12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1C55171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F4CA278" w14:textId="77777777" w:rsidTr="00845265">
        <w:tc>
          <w:tcPr>
            <w:tcW w:w="1900" w:type="dxa"/>
          </w:tcPr>
          <w:p w14:paraId="1F2186F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4435B2A" w14:textId="78F722F4" w:rsidR="0093038D" w:rsidRPr="007B67BF" w:rsidRDefault="00A53C76" w:rsidP="0093038D">
            <w:pPr>
              <w:pStyle w:val="Csakszveg"/>
              <w:rPr>
                <w:rFonts w:ascii="Arial" w:hAnsi="Arial" w:cs="Arial"/>
              </w:rPr>
            </w:pPr>
            <w:ins w:id="110" w:author="Sziráczki Soma (Prodiák)" w:date="2022-09-22T17:34:00Z">
              <w:r w:rsidRPr="004006DE">
                <w:rPr>
                  <w:rFonts w:ascii="Times New Roman" w:hAnsi="Times New Roman"/>
                  <w:bCs/>
                </w:rPr>
                <w:t>Rendszerüzemeltetés 1</w:t>
              </w:r>
              <w:r>
                <w:rPr>
                  <w:rFonts w:ascii="Times New Roman" w:hAnsi="Times New Roman"/>
                  <w:bCs/>
                </w:rPr>
                <w:t>,</w:t>
              </w:r>
            </w:ins>
          </w:p>
        </w:tc>
        <w:tc>
          <w:tcPr>
            <w:tcW w:w="1276" w:type="dxa"/>
          </w:tcPr>
          <w:p w14:paraId="070D4542" w14:textId="3DEFC7E0" w:rsidR="0093038D" w:rsidRPr="00AB6DE0" w:rsidRDefault="00A53C76" w:rsidP="0093038D">
            <w:pPr>
              <w:pStyle w:val="Csakszveg"/>
              <w:rPr>
                <w:rFonts w:ascii="Times New Roman" w:hAnsi="Times New Roman"/>
              </w:rPr>
            </w:pPr>
            <w:ins w:id="111" w:author="Sziráczki Soma (Prodiák)" w:date="2022-09-22T17:34:00Z">
              <w:r>
                <w:rPr>
                  <w:rFonts w:ascii="Times New Roman" w:hAnsi="Times New Roman"/>
                </w:rPr>
                <w:t>12</w:t>
              </w:r>
            </w:ins>
          </w:p>
        </w:tc>
        <w:tc>
          <w:tcPr>
            <w:tcW w:w="1134" w:type="dxa"/>
          </w:tcPr>
          <w:p w14:paraId="2326B72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39ED9D9" w14:textId="77777777" w:rsidTr="00845265">
        <w:tc>
          <w:tcPr>
            <w:tcW w:w="1900" w:type="dxa"/>
          </w:tcPr>
          <w:p w14:paraId="5A01868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928D9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4F65BA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FE520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89F140F" w14:textId="77777777" w:rsidTr="00845265">
        <w:tc>
          <w:tcPr>
            <w:tcW w:w="1900" w:type="dxa"/>
          </w:tcPr>
          <w:p w14:paraId="70182FD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F085C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480293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97839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C9E0F3B" w14:textId="77777777" w:rsidTr="00845265">
        <w:tc>
          <w:tcPr>
            <w:tcW w:w="1900" w:type="dxa"/>
          </w:tcPr>
          <w:p w14:paraId="39D1814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558737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2F97F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3A3F6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88A3614" w14:textId="77777777" w:rsidTr="00845265">
        <w:tc>
          <w:tcPr>
            <w:tcW w:w="1900" w:type="dxa"/>
          </w:tcPr>
          <w:p w14:paraId="16BB1D9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6B8E9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4AE590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55BEE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F86C774" w14:textId="77777777" w:rsidTr="00845265">
        <w:tc>
          <w:tcPr>
            <w:tcW w:w="1900" w:type="dxa"/>
          </w:tcPr>
          <w:p w14:paraId="19498F0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6000F3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821889">
              <w:rPr>
                <w:rFonts w:ascii="Arial" w:hAnsi="Arial" w:cs="Arial"/>
                <w:b/>
              </w:rPr>
              <w:t>Logisztik</w:t>
            </w:r>
            <w:r>
              <w:rPr>
                <w:rFonts w:ascii="Arial" w:hAnsi="Arial" w:cs="Arial"/>
                <w:b/>
              </w:rPr>
              <w:t>ai rendszerek specializáció (BI-</w:t>
            </w:r>
            <w:r w:rsidRPr="00821889">
              <w:rPr>
                <w:rFonts w:ascii="Arial" w:hAnsi="Arial" w:cs="Arial"/>
                <w:b/>
              </w:rPr>
              <w:t>L)</w:t>
            </w:r>
          </w:p>
        </w:tc>
        <w:tc>
          <w:tcPr>
            <w:tcW w:w="1276" w:type="dxa"/>
          </w:tcPr>
          <w:p w14:paraId="3B54F332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0297C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A025084" w14:textId="77777777" w:rsidTr="00845265">
        <w:tc>
          <w:tcPr>
            <w:tcW w:w="1900" w:type="dxa"/>
          </w:tcPr>
          <w:p w14:paraId="409E6C2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8A80B28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C0C218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E2CDE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5369952" w14:textId="77777777" w:rsidTr="00845265">
        <w:tc>
          <w:tcPr>
            <w:tcW w:w="1900" w:type="dxa"/>
          </w:tcPr>
          <w:p w14:paraId="55D7C5DF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CEE7C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9DDEF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7F42E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313BC48" w14:textId="77777777" w:rsidTr="00845265">
        <w:tc>
          <w:tcPr>
            <w:tcW w:w="1900" w:type="dxa"/>
          </w:tcPr>
          <w:p w14:paraId="6AA4ACD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A887E7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86F72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886EE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970EF90" w14:textId="77777777" w:rsidTr="00845265">
        <w:tc>
          <w:tcPr>
            <w:tcW w:w="1900" w:type="dxa"/>
          </w:tcPr>
          <w:p w14:paraId="072AF59E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61D719D" w14:textId="77777777" w:rsidR="0093038D" w:rsidRPr="00821889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821889">
              <w:rPr>
                <w:rFonts w:ascii="Arial" w:hAnsi="Arial" w:cs="Arial"/>
                <w:b/>
              </w:rPr>
              <w:t>Korszerű Web</w:t>
            </w:r>
            <w:r>
              <w:rPr>
                <w:rFonts w:ascii="Arial" w:hAnsi="Arial" w:cs="Arial"/>
                <w:b/>
              </w:rPr>
              <w:t xml:space="preserve"> technológiák specializáció (BI-</w:t>
            </w:r>
            <w:r w:rsidRPr="00821889">
              <w:rPr>
                <w:rFonts w:ascii="Arial" w:hAnsi="Arial" w:cs="Arial"/>
                <w:b/>
              </w:rPr>
              <w:t>W)</w:t>
            </w:r>
          </w:p>
        </w:tc>
        <w:tc>
          <w:tcPr>
            <w:tcW w:w="1276" w:type="dxa"/>
          </w:tcPr>
          <w:p w14:paraId="029C44E4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0BA2C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7111A20" w14:textId="77777777" w:rsidTr="00845265">
        <w:tc>
          <w:tcPr>
            <w:tcW w:w="1900" w:type="dxa"/>
          </w:tcPr>
          <w:p w14:paraId="1CA3191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056C08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0E33FE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ED5CE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118FA61" w14:textId="77777777" w:rsidTr="00845265">
        <w:tc>
          <w:tcPr>
            <w:tcW w:w="1900" w:type="dxa"/>
          </w:tcPr>
          <w:p w14:paraId="2624172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99826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2D2CC0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1A681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EAF8927" w14:textId="77777777" w:rsidTr="00845265">
        <w:tc>
          <w:tcPr>
            <w:tcW w:w="1900" w:type="dxa"/>
          </w:tcPr>
          <w:p w14:paraId="364A068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EA024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652AF1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2D234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AE97573" w14:textId="77777777" w:rsidTr="00845265">
        <w:tc>
          <w:tcPr>
            <w:tcW w:w="1900" w:type="dxa"/>
          </w:tcPr>
          <w:p w14:paraId="1F2D6AA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610EBD" w14:textId="77777777" w:rsidR="0093038D" w:rsidRPr="00821889" w:rsidRDefault="0093038D" w:rsidP="0093038D">
            <w:pPr>
              <w:pStyle w:val="Csakszveg"/>
              <w:rPr>
                <w:rFonts w:ascii="Arial" w:hAnsi="Arial" w:cs="Arial"/>
                <w:i/>
              </w:rPr>
            </w:pPr>
            <w:r w:rsidRPr="00821889">
              <w:rPr>
                <w:rFonts w:ascii="Arial" w:hAnsi="Arial" w:cs="Arial"/>
                <w:b/>
              </w:rPr>
              <w:t>Termelésinformatika specializáció (BI-TM</w:t>
            </w:r>
            <w:r w:rsidRPr="0082188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76" w:type="dxa"/>
          </w:tcPr>
          <w:p w14:paraId="227F377D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806D3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9E5D636" w14:textId="77777777" w:rsidTr="00845265">
        <w:tc>
          <w:tcPr>
            <w:tcW w:w="1900" w:type="dxa"/>
          </w:tcPr>
          <w:p w14:paraId="594B7A4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9F6DF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A1A42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DE300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432C41E" w14:textId="77777777" w:rsidTr="00845265">
        <w:tc>
          <w:tcPr>
            <w:tcW w:w="1900" w:type="dxa"/>
          </w:tcPr>
          <w:p w14:paraId="2157A2A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07634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78F56F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6C7E3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111E383" w14:textId="77777777" w:rsidTr="00845265">
        <w:tc>
          <w:tcPr>
            <w:tcW w:w="1900" w:type="dxa"/>
          </w:tcPr>
          <w:p w14:paraId="3A9A9F5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8DEE04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94E2B2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DA559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AF25ADC" w14:textId="77777777" w:rsidTr="00F45538">
        <w:tc>
          <w:tcPr>
            <w:tcW w:w="1900" w:type="dxa"/>
            <w:shd w:val="clear" w:color="auto" w:fill="auto"/>
          </w:tcPr>
          <w:p w14:paraId="6651DCC6" w14:textId="77777777" w:rsidR="0093038D" w:rsidRPr="00F03890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D8F7D01" w14:textId="77777777" w:rsidR="0093038D" w:rsidRPr="00F03890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Infokommunikációs specializáció (BI-IK</w:t>
            </w:r>
          </w:p>
        </w:tc>
        <w:tc>
          <w:tcPr>
            <w:tcW w:w="1276" w:type="dxa"/>
          </w:tcPr>
          <w:p w14:paraId="34BB90D7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B05D2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F777F33" w14:textId="77777777" w:rsidTr="00F45538">
        <w:tc>
          <w:tcPr>
            <w:tcW w:w="1900" w:type="dxa"/>
          </w:tcPr>
          <w:p w14:paraId="3E94A4E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86286C" w14:textId="77777777" w:rsidR="0093038D" w:rsidRPr="007B67BF" w:rsidRDefault="0093038D" w:rsidP="0093038D">
            <w:pPr>
              <w:pStyle w:val="Csakszveg"/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C9AB8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C609E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D29E557" w14:textId="77777777" w:rsidTr="008B55F6">
        <w:tc>
          <w:tcPr>
            <w:tcW w:w="1900" w:type="dxa"/>
          </w:tcPr>
          <w:p w14:paraId="765780B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5F11D36" w14:textId="77777777" w:rsidR="0093038D" w:rsidRPr="007B67BF" w:rsidRDefault="0093038D" w:rsidP="0093038D">
            <w:pPr>
              <w:pStyle w:val="Csakszveg"/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FA4D7F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7BF9C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6090A24" w14:textId="77777777" w:rsidTr="00845265">
        <w:tc>
          <w:tcPr>
            <w:tcW w:w="1900" w:type="dxa"/>
          </w:tcPr>
          <w:p w14:paraId="0B500E3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3E95D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66F7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EEB0F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87EB4E2" w14:textId="77777777" w:rsidTr="00845265">
        <w:tc>
          <w:tcPr>
            <w:tcW w:w="1900" w:type="dxa"/>
          </w:tcPr>
          <w:p w14:paraId="03D6E95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C15A8E" w14:textId="77777777" w:rsidR="0093038D" w:rsidRPr="00F03890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Informatikai rendszermérnök (BI-R)</w:t>
            </w:r>
          </w:p>
        </w:tc>
        <w:tc>
          <w:tcPr>
            <w:tcW w:w="1276" w:type="dxa"/>
          </w:tcPr>
          <w:p w14:paraId="22BBF824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2B4EE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F5E8E8E" w14:textId="77777777" w:rsidTr="00845265">
        <w:tc>
          <w:tcPr>
            <w:tcW w:w="1900" w:type="dxa"/>
          </w:tcPr>
          <w:p w14:paraId="6FEE081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B9007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54CD25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4EE97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D8A3BDD" w14:textId="77777777" w:rsidTr="00845265">
        <w:tc>
          <w:tcPr>
            <w:tcW w:w="1900" w:type="dxa"/>
          </w:tcPr>
          <w:p w14:paraId="198FDD3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25612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D6339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A448D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446E616" w14:textId="77777777" w:rsidTr="00845265">
        <w:tc>
          <w:tcPr>
            <w:tcW w:w="1900" w:type="dxa"/>
          </w:tcPr>
          <w:p w14:paraId="7B27612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C612A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C60DE5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0FEEB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406FA7D" w14:textId="77777777" w:rsidTr="00845265">
        <w:tc>
          <w:tcPr>
            <w:tcW w:w="1900" w:type="dxa"/>
          </w:tcPr>
          <w:p w14:paraId="6EF5A59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DE9C9F" w14:textId="77777777" w:rsidR="0093038D" w:rsidRPr="00F03890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Számítógépes játékfejlesztő (BI-J)</w:t>
            </w:r>
          </w:p>
        </w:tc>
        <w:tc>
          <w:tcPr>
            <w:tcW w:w="1276" w:type="dxa"/>
          </w:tcPr>
          <w:p w14:paraId="572B68E3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63A03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8A89918" w14:textId="77777777" w:rsidTr="00917412">
        <w:tc>
          <w:tcPr>
            <w:tcW w:w="1900" w:type="dxa"/>
          </w:tcPr>
          <w:p w14:paraId="1AC434FA" w14:textId="77777777" w:rsidR="0093038D" w:rsidRPr="00F03890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4310AB2" w14:textId="77777777" w:rsidR="0093038D" w:rsidRPr="00F03890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74517E" w14:textId="77777777" w:rsidR="0093038D" w:rsidRPr="00F0389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6707F2" w14:textId="77777777" w:rsidR="0093038D" w:rsidRPr="00F03890" w:rsidRDefault="0093038D" w:rsidP="0093038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3038D" w:rsidRPr="00FD6F89" w14:paraId="76222C1A" w14:textId="77777777" w:rsidTr="00845265">
        <w:tc>
          <w:tcPr>
            <w:tcW w:w="1900" w:type="dxa"/>
          </w:tcPr>
          <w:p w14:paraId="670600D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5A164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14D4FE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3BE73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90D1B25" w14:textId="77777777" w:rsidTr="00845265">
        <w:tc>
          <w:tcPr>
            <w:tcW w:w="1900" w:type="dxa"/>
          </w:tcPr>
          <w:p w14:paraId="1802DCB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D9B79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64D94B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F1105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43B840F" w14:textId="77777777" w:rsidTr="00845265">
        <w:tc>
          <w:tcPr>
            <w:tcW w:w="1900" w:type="dxa"/>
          </w:tcPr>
          <w:p w14:paraId="16D73B1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03140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256575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B2037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8774B3E" w14:textId="77777777" w:rsidTr="00845265">
        <w:tc>
          <w:tcPr>
            <w:tcW w:w="1900" w:type="dxa"/>
          </w:tcPr>
          <w:p w14:paraId="1A460426" w14:textId="77777777" w:rsidR="0093038D" w:rsidRPr="00C51950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51950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0B19F156" w14:textId="77777777" w:rsidR="0093038D" w:rsidRPr="00C51950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Műszaki menedzser GE-BM</w:t>
            </w:r>
          </w:p>
        </w:tc>
        <w:tc>
          <w:tcPr>
            <w:tcW w:w="1276" w:type="dxa"/>
          </w:tcPr>
          <w:p w14:paraId="7D4C2750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8D154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B1F80C5" w14:textId="77777777" w:rsidTr="00845265">
        <w:tc>
          <w:tcPr>
            <w:tcW w:w="1900" w:type="dxa"/>
          </w:tcPr>
          <w:p w14:paraId="738E77B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GEMAN113-B</w:t>
            </w:r>
          </w:p>
        </w:tc>
        <w:tc>
          <w:tcPr>
            <w:tcW w:w="3260" w:type="dxa"/>
          </w:tcPr>
          <w:p w14:paraId="3B949548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4E2FBC4E" w14:textId="52174304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12" w:author="Sziráczki Soma (Prodiák)" w:date="2022-09-12T23:25:00Z">
              <w:r>
                <w:rPr>
                  <w:rFonts w:ascii="Times New Roman" w:hAnsi="Times New Roman"/>
                </w:rPr>
                <w:t>7,12</w:t>
              </w:r>
            </w:ins>
          </w:p>
        </w:tc>
        <w:tc>
          <w:tcPr>
            <w:tcW w:w="1134" w:type="dxa"/>
          </w:tcPr>
          <w:p w14:paraId="1857CB5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87E248A" w14:textId="77777777" w:rsidTr="00845265">
        <w:tc>
          <w:tcPr>
            <w:tcW w:w="1900" w:type="dxa"/>
          </w:tcPr>
          <w:p w14:paraId="029BF51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GEMAN510-B</w:t>
            </w:r>
          </w:p>
        </w:tc>
        <w:tc>
          <w:tcPr>
            <w:tcW w:w="3260" w:type="dxa"/>
          </w:tcPr>
          <w:p w14:paraId="3415251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2A3C47F0" w14:textId="1513D053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13" w:author="Sziráczki Soma (Prodiák)" w:date="2022-09-12T23:18:00Z">
              <w:r>
                <w:rPr>
                  <w:rFonts w:ascii="Times New Roman" w:hAnsi="Times New Roman"/>
                </w:rPr>
                <w:t>6,12,(13)</w:t>
              </w:r>
            </w:ins>
          </w:p>
        </w:tc>
        <w:tc>
          <w:tcPr>
            <w:tcW w:w="1134" w:type="dxa"/>
          </w:tcPr>
          <w:p w14:paraId="65A07A3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3A2D929" w14:textId="77777777" w:rsidTr="00845265">
        <w:tc>
          <w:tcPr>
            <w:tcW w:w="1900" w:type="dxa"/>
          </w:tcPr>
          <w:p w14:paraId="7A4CACA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6A89744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363F1612" w14:textId="7F7B8E8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3E8C8D" w14:textId="5E82BDB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91C2033" w14:textId="77777777" w:rsidTr="00845265">
        <w:tc>
          <w:tcPr>
            <w:tcW w:w="1900" w:type="dxa"/>
          </w:tcPr>
          <w:p w14:paraId="2971CED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GEMTT031-B</w:t>
            </w:r>
          </w:p>
        </w:tc>
        <w:tc>
          <w:tcPr>
            <w:tcW w:w="3260" w:type="dxa"/>
          </w:tcPr>
          <w:p w14:paraId="0E19CD61" w14:textId="77777777" w:rsidR="0093038D" w:rsidRPr="007B67BF" w:rsidRDefault="0093038D" w:rsidP="0093038D">
            <w:pPr>
              <w:pStyle w:val="Csakszveg"/>
              <w:tabs>
                <w:tab w:val="left" w:pos="1050"/>
              </w:tabs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0EE8B498" w14:textId="2026AA3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64E11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7AF6C93" w14:textId="77777777" w:rsidTr="00845265">
        <w:tc>
          <w:tcPr>
            <w:tcW w:w="1900" w:type="dxa"/>
          </w:tcPr>
          <w:p w14:paraId="170C0D2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GEGET601-B</w:t>
            </w:r>
          </w:p>
        </w:tc>
        <w:tc>
          <w:tcPr>
            <w:tcW w:w="3260" w:type="dxa"/>
          </w:tcPr>
          <w:p w14:paraId="4460AB9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Gépszerkesztés alapjai</w:t>
            </w:r>
          </w:p>
        </w:tc>
        <w:tc>
          <w:tcPr>
            <w:tcW w:w="1276" w:type="dxa"/>
          </w:tcPr>
          <w:p w14:paraId="4BA2A7D3" w14:textId="230DE5A4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3A0D34C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C21433A" w14:textId="77777777" w:rsidTr="00845265">
        <w:tc>
          <w:tcPr>
            <w:tcW w:w="1900" w:type="dxa"/>
          </w:tcPr>
          <w:p w14:paraId="0FE4FD8D" w14:textId="77777777" w:rsidR="0093038D" w:rsidRPr="00C51950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5EDFBBE6" w14:textId="77777777" w:rsidR="0093038D" w:rsidRPr="00C51950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483850CE" w14:textId="324086AB" w:rsidR="0093038D" w:rsidRPr="00C5195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380B80B" w14:textId="77777777" w:rsidR="0093038D" w:rsidRPr="00C51950" w:rsidRDefault="0093038D" w:rsidP="0093038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3038D" w:rsidRPr="00FD6F89" w14:paraId="3BA1DF0E" w14:textId="77777777" w:rsidTr="00845265">
        <w:tc>
          <w:tcPr>
            <w:tcW w:w="1900" w:type="dxa"/>
          </w:tcPr>
          <w:p w14:paraId="531D01F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GTGKG111-BM</w:t>
            </w:r>
          </w:p>
        </w:tc>
        <w:tc>
          <w:tcPr>
            <w:tcW w:w="3260" w:type="dxa"/>
          </w:tcPr>
          <w:p w14:paraId="1AE1C20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Mikroökonómia</w:t>
            </w:r>
          </w:p>
        </w:tc>
        <w:tc>
          <w:tcPr>
            <w:tcW w:w="1276" w:type="dxa"/>
          </w:tcPr>
          <w:p w14:paraId="61DDDAE3" w14:textId="707B2CC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232DD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9F4BCB7" w14:textId="77777777" w:rsidTr="00845265">
        <w:tc>
          <w:tcPr>
            <w:tcW w:w="1900" w:type="dxa"/>
          </w:tcPr>
          <w:p w14:paraId="4BF6E90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</w:p>
        </w:tc>
        <w:tc>
          <w:tcPr>
            <w:tcW w:w="3260" w:type="dxa"/>
          </w:tcPr>
          <w:p w14:paraId="5A56ED0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53CF77C3" w14:textId="690048B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7,11,(13)</w:t>
            </w:r>
          </w:p>
        </w:tc>
        <w:tc>
          <w:tcPr>
            <w:tcW w:w="1134" w:type="dxa"/>
          </w:tcPr>
          <w:p w14:paraId="59324E5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E936009" w14:textId="77777777" w:rsidTr="00845265">
        <w:tc>
          <w:tcPr>
            <w:tcW w:w="1900" w:type="dxa"/>
          </w:tcPr>
          <w:p w14:paraId="3CF8B98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2CF181F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48140DD1" w14:textId="794A4E42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4462D508" w14:textId="11A64092" w:rsidR="0093038D" w:rsidRPr="007B1386" w:rsidRDefault="00F9064E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ins w:id="114" w:author="Sziráczki Soma (Prodiák)" w:date="2022-09-12T23:33:00Z">
              <w:r>
                <w:rPr>
                  <w:rFonts w:ascii="Times New Roman" w:hAnsi="Times New Roman"/>
                  <w:b/>
                  <w:color w:val="FF0000"/>
                </w:rPr>
                <w:t>12</w:t>
              </w:r>
            </w:ins>
          </w:p>
        </w:tc>
      </w:tr>
      <w:tr w:rsidR="0093038D" w:rsidRPr="00FD6F89" w14:paraId="462BDED2" w14:textId="77777777" w:rsidTr="00845265">
        <w:tc>
          <w:tcPr>
            <w:tcW w:w="1900" w:type="dxa"/>
          </w:tcPr>
          <w:p w14:paraId="16D801BA" w14:textId="15878D76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GEMTT201-B2</w:t>
            </w:r>
          </w:p>
        </w:tc>
        <w:tc>
          <w:tcPr>
            <w:tcW w:w="3260" w:type="dxa"/>
          </w:tcPr>
          <w:p w14:paraId="77C708D8" w14:textId="74083B50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29AB433A" w14:textId="0B50264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2A3ECC2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00FBB36" w14:textId="77777777" w:rsidTr="00845265">
        <w:tc>
          <w:tcPr>
            <w:tcW w:w="1900" w:type="dxa"/>
          </w:tcPr>
          <w:p w14:paraId="1C0FFD87" w14:textId="77777777" w:rsidR="0093038D" w:rsidRPr="00915672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15672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C7DD25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FB83E9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006AD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2904902" w14:textId="77777777" w:rsidTr="00845265">
        <w:tc>
          <w:tcPr>
            <w:tcW w:w="1900" w:type="dxa"/>
          </w:tcPr>
          <w:p w14:paraId="768DB8D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GEFIT032-B</w:t>
            </w:r>
          </w:p>
        </w:tc>
        <w:tc>
          <w:tcPr>
            <w:tcW w:w="3260" w:type="dxa"/>
          </w:tcPr>
          <w:p w14:paraId="35F81E9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II</w:t>
            </w:r>
          </w:p>
        </w:tc>
        <w:tc>
          <w:tcPr>
            <w:tcW w:w="1276" w:type="dxa"/>
          </w:tcPr>
          <w:p w14:paraId="0ABA674B" w14:textId="463C8AC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2C1952F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7747B50" w14:textId="77777777" w:rsidTr="00845265">
        <w:tc>
          <w:tcPr>
            <w:tcW w:w="1900" w:type="dxa"/>
          </w:tcPr>
          <w:p w14:paraId="544DC0E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GEMAK431-B</w:t>
            </w:r>
          </w:p>
        </w:tc>
        <w:tc>
          <w:tcPr>
            <w:tcW w:w="3260" w:type="dxa"/>
          </w:tcPr>
          <w:p w14:paraId="45EEE67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Valószínűség számítás és matematikai statisztika alapjai</w:t>
            </w:r>
          </w:p>
        </w:tc>
        <w:tc>
          <w:tcPr>
            <w:tcW w:w="1276" w:type="dxa"/>
          </w:tcPr>
          <w:p w14:paraId="790D318F" w14:textId="1D6B34E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33273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D4382C3" w14:textId="77777777" w:rsidTr="00845265">
        <w:tc>
          <w:tcPr>
            <w:tcW w:w="1900" w:type="dxa"/>
          </w:tcPr>
          <w:p w14:paraId="7AABA27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GEMET004-B</w:t>
            </w:r>
          </w:p>
        </w:tc>
        <w:tc>
          <w:tcPr>
            <w:tcW w:w="3260" w:type="dxa"/>
          </w:tcPr>
          <w:p w14:paraId="2583EF5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mechanika I.</w:t>
            </w:r>
          </w:p>
        </w:tc>
        <w:tc>
          <w:tcPr>
            <w:tcW w:w="1276" w:type="dxa"/>
          </w:tcPr>
          <w:p w14:paraId="5180D2A9" w14:textId="0E973D54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15" w:author="Sziráczki Soma (Prodiák)" w:date="2022-09-12T23:05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561E8E3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1BBDC86" w14:textId="77777777" w:rsidTr="00845265">
        <w:tc>
          <w:tcPr>
            <w:tcW w:w="1900" w:type="dxa"/>
          </w:tcPr>
          <w:p w14:paraId="51FC736B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GTÜPZ121B-B</w:t>
            </w:r>
          </w:p>
        </w:tc>
        <w:tc>
          <w:tcPr>
            <w:tcW w:w="3260" w:type="dxa"/>
          </w:tcPr>
          <w:p w14:paraId="5CE49E05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Pénzügytan</w:t>
            </w:r>
          </w:p>
        </w:tc>
        <w:tc>
          <w:tcPr>
            <w:tcW w:w="1276" w:type="dxa"/>
          </w:tcPr>
          <w:p w14:paraId="498F10F7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08AA3D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AB5076C" w14:textId="77777777" w:rsidTr="00845265">
        <w:tc>
          <w:tcPr>
            <w:tcW w:w="1900" w:type="dxa"/>
          </w:tcPr>
          <w:p w14:paraId="0F07D8B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GEGTT500-B</w:t>
            </w:r>
          </w:p>
        </w:tc>
        <w:tc>
          <w:tcPr>
            <w:tcW w:w="3260" w:type="dxa"/>
          </w:tcPr>
          <w:p w14:paraId="3B11F518" w14:textId="77777777" w:rsidR="0093038D" w:rsidRPr="007B67BF" w:rsidRDefault="0093038D" w:rsidP="0093038D">
            <w:pPr>
              <w:pStyle w:val="Csakszveg"/>
              <w:tabs>
                <w:tab w:val="left" w:pos="975"/>
              </w:tabs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3AF462ED" w14:textId="79FE294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4C83E35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D2D345B" w14:textId="77777777" w:rsidTr="00845265">
        <w:tc>
          <w:tcPr>
            <w:tcW w:w="1900" w:type="dxa"/>
          </w:tcPr>
          <w:p w14:paraId="0DEAA86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GTGVG116GEB-B</w:t>
            </w:r>
          </w:p>
        </w:tc>
        <w:tc>
          <w:tcPr>
            <w:tcW w:w="3260" w:type="dxa"/>
          </w:tcPr>
          <w:p w14:paraId="7E4A6BAC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Vállalatgazdaságtan</w:t>
            </w:r>
          </w:p>
        </w:tc>
        <w:tc>
          <w:tcPr>
            <w:tcW w:w="1276" w:type="dxa"/>
          </w:tcPr>
          <w:p w14:paraId="0811AEE8" w14:textId="4B171F7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6FB2D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435AAD9" w14:textId="77777777" w:rsidTr="00845265">
        <w:tc>
          <w:tcPr>
            <w:tcW w:w="1900" w:type="dxa"/>
          </w:tcPr>
          <w:p w14:paraId="0A3E54C3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AJPJT10GENB</w:t>
            </w:r>
          </w:p>
        </w:tc>
        <w:tc>
          <w:tcPr>
            <w:tcW w:w="3260" w:type="dxa"/>
          </w:tcPr>
          <w:p w14:paraId="14467E2E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Gazdasági jog</w:t>
            </w:r>
          </w:p>
        </w:tc>
        <w:tc>
          <w:tcPr>
            <w:tcW w:w="1276" w:type="dxa"/>
          </w:tcPr>
          <w:p w14:paraId="6F636D2B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4600F3E" w14:textId="77777777" w:rsidR="0093038D" w:rsidRPr="00915672" w:rsidRDefault="0093038D" w:rsidP="0093038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3038D" w:rsidRPr="00FD6F89" w14:paraId="243355C7" w14:textId="77777777" w:rsidTr="00845265">
        <w:tc>
          <w:tcPr>
            <w:tcW w:w="1900" w:type="dxa"/>
          </w:tcPr>
          <w:p w14:paraId="19E7FAD6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GTÜSZ601B-B</w:t>
            </w:r>
          </w:p>
        </w:tc>
        <w:tc>
          <w:tcPr>
            <w:tcW w:w="3260" w:type="dxa"/>
          </w:tcPr>
          <w:p w14:paraId="738E9977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Számvitel</w:t>
            </w:r>
          </w:p>
        </w:tc>
        <w:tc>
          <w:tcPr>
            <w:tcW w:w="1276" w:type="dxa"/>
          </w:tcPr>
          <w:p w14:paraId="40A24D23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D76089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FAA0CBB" w14:textId="77777777" w:rsidTr="00845265">
        <w:tc>
          <w:tcPr>
            <w:tcW w:w="1900" w:type="dxa"/>
          </w:tcPr>
          <w:p w14:paraId="606E887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</w:p>
        </w:tc>
        <w:tc>
          <w:tcPr>
            <w:tcW w:w="3260" w:type="dxa"/>
          </w:tcPr>
          <w:p w14:paraId="0B76EB0C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6C23D158" w14:textId="1E8688BB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7,12,(13)</w:t>
            </w:r>
          </w:p>
        </w:tc>
        <w:tc>
          <w:tcPr>
            <w:tcW w:w="1134" w:type="dxa"/>
          </w:tcPr>
          <w:p w14:paraId="352320B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BDC65B5" w14:textId="77777777" w:rsidTr="00845265">
        <w:tc>
          <w:tcPr>
            <w:tcW w:w="1900" w:type="dxa"/>
          </w:tcPr>
          <w:p w14:paraId="59B72106" w14:textId="77777777" w:rsidR="0093038D" w:rsidRPr="00915672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1F3EC7">
              <w:rPr>
                <w:b/>
              </w:rPr>
              <w:t>GEALT069-B</w:t>
            </w:r>
          </w:p>
        </w:tc>
        <w:tc>
          <w:tcPr>
            <w:tcW w:w="3260" w:type="dxa"/>
          </w:tcPr>
          <w:p w14:paraId="617ABAC5" w14:textId="77777777" w:rsidR="0093038D" w:rsidRPr="001F3EC7" w:rsidRDefault="0093038D" w:rsidP="0093038D">
            <w:pPr>
              <w:jc w:val="center"/>
              <w:rPr>
                <w:b/>
                <w:bCs/>
              </w:rPr>
            </w:pPr>
            <w:proofErr w:type="spellStart"/>
            <w:r w:rsidRPr="001F3EC7">
              <w:rPr>
                <w:b/>
                <w:bCs/>
              </w:rPr>
              <w:t>Recycling</w:t>
            </w:r>
            <w:proofErr w:type="spellEnd"/>
            <w:r w:rsidRPr="001F3EC7">
              <w:rPr>
                <w:b/>
                <w:bCs/>
              </w:rPr>
              <w:t xml:space="preserve"> logisztika</w:t>
            </w:r>
          </w:p>
          <w:p w14:paraId="3C5BFE5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3A3E15" w14:textId="4A88A623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16" w:author="Sziráczki Soma (Prodiák)" w:date="2022-09-12T22:15:00Z">
              <w:r>
                <w:rPr>
                  <w:rFonts w:ascii="Times New Roman" w:hAnsi="Times New Roman"/>
                </w:rPr>
                <w:t>9</w:t>
              </w:r>
            </w:ins>
          </w:p>
        </w:tc>
        <w:tc>
          <w:tcPr>
            <w:tcW w:w="1134" w:type="dxa"/>
          </w:tcPr>
          <w:p w14:paraId="456C6E9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535DE0A" w14:textId="77777777" w:rsidTr="00845265">
        <w:tc>
          <w:tcPr>
            <w:tcW w:w="1900" w:type="dxa"/>
          </w:tcPr>
          <w:p w14:paraId="0136C77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GEMET251B</w:t>
            </w:r>
          </w:p>
        </w:tc>
        <w:tc>
          <w:tcPr>
            <w:tcW w:w="3260" w:type="dxa"/>
          </w:tcPr>
          <w:p w14:paraId="2D8E091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mechanika I</w:t>
            </w:r>
          </w:p>
        </w:tc>
        <w:tc>
          <w:tcPr>
            <w:tcW w:w="1276" w:type="dxa"/>
          </w:tcPr>
          <w:p w14:paraId="3CFFF620" w14:textId="245406C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17" w:author="Sziráczki Soma (Prodiák)" w:date="2022-09-12T23:05:00Z">
              <w:r>
                <w:rPr>
                  <w:rFonts w:ascii="Times New Roman" w:hAnsi="Times New Roman"/>
                </w:rPr>
                <w:t>7,13</w:t>
              </w:r>
            </w:ins>
          </w:p>
        </w:tc>
        <w:tc>
          <w:tcPr>
            <w:tcW w:w="1134" w:type="dxa"/>
          </w:tcPr>
          <w:p w14:paraId="4291FA23" w14:textId="014FA424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del w:id="118" w:author="Sziráczki Soma (Prodiák)" w:date="2022-09-12T23:31:00Z">
              <w:r w:rsidDel="00F9064E">
                <w:rPr>
                  <w:rFonts w:ascii="Times New Roman" w:hAnsi="Times New Roman"/>
                  <w:b/>
                  <w:color w:val="FF0000"/>
                </w:rPr>
                <w:delText>13</w:delText>
              </w:r>
            </w:del>
          </w:p>
        </w:tc>
      </w:tr>
      <w:tr w:rsidR="0093038D" w:rsidRPr="00FD6F89" w14:paraId="3BA118CB" w14:textId="77777777" w:rsidTr="00845265">
        <w:tc>
          <w:tcPr>
            <w:tcW w:w="1900" w:type="dxa"/>
          </w:tcPr>
          <w:p w14:paraId="2E9410D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DE096D">
              <w:rPr>
                <w:b/>
              </w:rPr>
              <w:t>GESGT111-B</w:t>
            </w:r>
          </w:p>
        </w:tc>
        <w:tc>
          <w:tcPr>
            <w:tcW w:w="3260" w:type="dxa"/>
          </w:tcPr>
          <w:p w14:paraId="015778B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DE096D">
              <w:rPr>
                <w:rFonts w:ascii="Times New Roman" w:hAnsi="Times New Roman"/>
                <w:b/>
                <w:bCs/>
              </w:rPr>
              <w:t>Megmunkálógépek üzemtana</w:t>
            </w:r>
          </w:p>
        </w:tc>
        <w:tc>
          <w:tcPr>
            <w:tcW w:w="1276" w:type="dxa"/>
          </w:tcPr>
          <w:p w14:paraId="13BE4E63" w14:textId="16BB024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19" w:author="Sziráczki Soma (Prodiák)" w:date="2022-09-12T23:15:00Z">
              <w:r>
                <w:rPr>
                  <w:rFonts w:ascii="Times New Roman" w:hAnsi="Times New Roman"/>
                </w:rPr>
                <w:t>7,(8)</w:t>
              </w:r>
            </w:ins>
          </w:p>
        </w:tc>
        <w:tc>
          <w:tcPr>
            <w:tcW w:w="1134" w:type="dxa"/>
          </w:tcPr>
          <w:p w14:paraId="06D1D9E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C5507C3" w14:textId="77777777" w:rsidTr="00845265">
        <w:tc>
          <w:tcPr>
            <w:tcW w:w="1900" w:type="dxa"/>
          </w:tcPr>
          <w:p w14:paraId="2E4109D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GTVVE616B-B</w:t>
            </w:r>
          </w:p>
        </w:tc>
        <w:tc>
          <w:tcPr>
            <w:tcW w:w="3260" w:type="dxa"/>
          </w:tcPr>
          <w:p w14:paraId="1023300F" w14:textId="77777777" w:rsidR="0093038D" w:rsidRDefault="0093038D" w:rsidP="0093038D">
            <w:pPr>
              <w:jc w:val="center"/>
              <w:rPr>
                <w:bCs/>
              </w:rPr>
            </w:pPr>
            <w:r>
              <w:rPr>
                <w:bCs/>
              </w:rPr>
              <w:t>Szolgáltatásmenedzsment</w:t>
            </w:r>
          </w:p>
          <w:p w14:paraId="30F776B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91CDA1" w14:textId="0EBA2FB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8A651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C4CCDF9" w14:textId="77777777" w:rsidTr="00845265">
        <w:tc>
          <w:tcPr>
            <w:tcW w:w="1900" w:type="dxa"/>
          </w:tcPr>
          <w:p w14:paraId="0517869B" w14:textId="3C3DD6B1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36089">
              <w:rPr>
                <w:rFonts w:ascii="Arial" w:hAnsi="Arial" w:cs="Arial"/>
              </w:rPr>
              <w:t>GEVEE041-B</w:t>
            </w:r>
          </w:p>
        </w:tc>
        <w:tc>
          <w:tcPr>
            <w:tcW w:w="3260" w:type="dxa"/>
          </w:tcPr>
          <w:p w14:paraId="3E4CABBF" w14:textId="77777777" w:rsidR="0093038D" w:rsidRPr="00F26F75" w:rsidRDefault="0093038D" w:rsidP="0093038D">
            <w:pPr>
              <w:jc w:val="center"/>
              <w:rPr>
                <w:bCs/>
              </w:rPr>
            </w:pPr>
            <w:r w:rsidRPr="00F26F75">
              <w:rPr>
                <w:bCs/>
              </w:rPr>
              <w:t>Villamos gépek és hajtások</w:t>
            </w:r>
          </w:p>
          <w:p w14:paraId="729395B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E36A2B" w14:textId="1B7F06A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096CC1A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DE2605D" w14:textId="77777777" w:rsidTr="00845265">
        <w:tc>
          <w:tcPr>
            <w:tcW w:w="1900" w:type="dxa"/>
          </w:tcPr>
          <w:p w14:paraId="1986A1C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CF9EED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4D99BB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0F880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A41DADC" w14:textId="77777777" w:rsidTr="00845265">
        <w:tc>
          <w:tcPr>
            <w:tcW w:w="1900" w:type="dxa"/>
          </w:tcPr>
          <w:p w14:paraId="0097B85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786977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6CEE11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F5FEE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A728C9D" w14:textId="77777777" w:rsidTr="00845265">
        <w:tc>
          <w:tcPr>
            <w:tcW w:w="1900" w:type="dxa"/>
          </w:tcPr>
          <w:p w14:paraId="0B76011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913A62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DA93EB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695F1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4B231C7" w14:textId="77777777" w:rsidTr="00845265">
        <w:tc>
          <w:tcPr>
            <w:tcW w:w="1900" w:type="dxa"/>
          </w:tcPr>
          <w:p w14:paraId="07893BE7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6CBD0B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13582C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2A595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BBCABDF" w14:textId="77777777" w:rsidTr="00845265">
        <w:tc>
          <w:tcPr>
            <w:tcW w:w="1900" w:type="dxa"/>
          </w:tcPr>
          <w:p w14:paraId="332C6A99" w14:textId="77777777" w:rsidR="0093038D" w:rsidRPr="007B67BF" w:rsidRDefault="0093038D" w:rsidP="0093038D">
            <w:pPr>
              <w:pStyle w:val="Csakszveg"/>
              <w:tabs>
                <w:tab w:val="center" w:pos="6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A02381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2F83C8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DF61E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84DE546" w14:textId="77777777" w:rsidTr="00845265">
        <w:tc>
          <w:tcPr>
            <w:tcW w:w="1900" w:type="dxa"/>
          </w:tcPr>
          <w:p w14:paraId="001A5DA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86DE9B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16901D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A38C6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0C9B903" w14:textId="77777777" w:rsidTr="00845265">
        <w:tc>
          <w:tcPr>
            <w:tcW w:w="1900" w:type="dxa"/>
          </w:tcPr>
          <w:p w14:paraId="2F61551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0A491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A1F8BA" w14:textId="77777777" w:rsidR="0093038D" w:rsidRPr="008E1FCE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CFD27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20E56AC" w14:textId="77777777" w:rsidTr="00845265">
        <w:tc>
          <w:tcPr>
            <w:tcW w:w="1900" w:type="dxa"/>
          </w:tcPr>
          <w:p w14:paraId="55CB47C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8DBD7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AB570D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37644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DA2FE63" w14:textId="77777777" w:rsidTr="00845265">
        <w:tc>
          <w:tcPr>
            <w:tcW w:w="1900" w:type="dxa"/>
          </w:tcPr>
          <w:p w14:paraId="5B1FF9BF" w14:textId="77777777" w:rsidR="0093038D" w:rsidRPr="001116B1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116B1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74BCF87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bookmarkStart w:id="120" w:name="page1"/>
            <w:bookmarkEnd w:id="120"/>
            <w:proofErr w:type="spellStart"/>
            <w:r w:rsidRPr="00D1292C">
              <w:rPr>
                <w:rFonts w:ascii="Arial" w:hAnsi="Arial" w:cs="Arial"/>
                <w:b/>
                <w:bCs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bCs/>
                <w:sz w:val="24"/>
              </w:rPr>
              <w:t>. Programtervező informatikus GE-BP</w:t>
            </w:r>
          </w:p>
        </w:tc>
        <w:tc>
          <w:tcPr>
            <w:tcW w:w="1276" w:type="dxa"/>
          </w:tcPr>
          <w:p w14:paraId="1095C707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01158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ED34183" w14:textId="77777777" w:rsidTr="00845265">
        <w:tc>
          <w:tcPr>
            <w:tcW w:w="1900" w:type="dxa"/>
          </w:tcPr>
          <w:p w14:paraId="4105CD7E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GEMAN151-B</w:t>
            </w:r>
          </w:p>
        </w:tc>
        <w:tc>
          <w:tcPr>
            <w:tcW w:w="3260" w:type="dxa"/>
          </w:tcPr>
          <w:p w14:paraId="16A9371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74B31870" w14:textId="1154751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21" w:author="Sziráczki Soma (Prodiák)" w:date="2022-09-12T23:21:00Z">
              <w:r>
                <w:rPr>
                  <w:rFonts w:ascii="Times New Roman" w:hAnsi="Times New Roman"/>
                </w:rPr>
                <w:t>6,12,(14)</w:t>
              </w:r>
            </w:ins>
          </w:p>
        </w:tc>
        <w:tc>
          <w:tcPr>
            <w:tcW w:w="1134" w:type="dxa"/>
          </w:tcPr>
          <w:p w14:paraId="15BD6B8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534784D" w14:textId="77777777" w:rsidTr="00845265">
        <w:tc>
          <w:tcPr>
            <w:tcW w:w="1900" w:type="dxa"/>
          </w:tcPr>
          <w:p w14:paraId="2984F0CB" w14:textId="77777777" w:rsidR="0093038D" w:rsidRPr="0062242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GEMAN112-B</w:t>
            </w:r>
          </w:p>
        </w:tc>
        <w:tc>
          <w:tcPr>
            <w:tcW w:w="3260" w:type="dxa"/>
          </w:tcPr>
          <w:p w14:paraId="6C166A0B" w14:textId="77777777" w:rsidR="0093038D" w:rsidRPr="0062242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Diszkrét matematika I.</w:t>
            </w:r>
          </w:p>
        </w:tc>
        <w:tc>
          <w:tcPr>
            <w:tcW w:w="1276" w:type="dxa"/>
          </w:tcPr>
          <w:p w14:paraId="32EF2115" w14:textId="71A8E45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22" w:author="Sziráczki Soma (Prodiák)" w:date="2022-09-12T23:24:00Z">
              <w:r>
                <w:rPr>
                  <w:rFonts w:ascii="Times New Roman" w:hAnsi="Times New Roman"/>
                </w:rPr>
                <w:t>6,13,(14)</w:t>
              </w:r>
            </w:ins>
          </w:p>
        </w:tc>
        <w:tc>
          <w:tcPr>
            <w:tcW w:w="1134" w:type="dxa"/>
          </w:tcPr>
          <w:p w14:paraId="1AD4EA7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037C4FD" w14:textId="77777777" w:rsidTr="00845265">
        <w:tc>
          <w:tcPr>
            <w:tcW w:w="1900" w:type="dxa"/>
          </w:tcPr>
          <w:p w14:paraId="78F81955" w14:textId="77777777" w:rsidR="0093038D" w:rsidRPr="00A2620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GEMAN153-B</w:t>
            </w:r>
          </w:p>
        </w:tc>
        <w:tc>
          <w:tcPr>
            <w:tcW w:w="3260" w:type="dxa"/>
          </w:tcPr>
          <w:p w14:paraId="60F0B95A" w14:textId="77777777" w:rsidR="0093038D" w:rsidRPr="00A2620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Lineáris algebra B</w:t>
            </w:r>
          </w:p>
        </w:tc>
        <w:tc>
          <w:tcPr>
            <w:tcW w:w="1276" w:type="dxa"/>
          </w:tcPr>
          <w:p w14:paraId="0E03AC0E" w14:textId="7043031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23" w:author="Sziráczki Soma (Prodiák)" w:date="2022-09-12T23:24:00Z">
              <w:r>
                <w:rPr>
                  <w:rFonts w:ascii="Times New Roman" w:hAnsi="Times New Roman"/>
                </w:rPr>
                <w:t>7,13,(14)</w:t>
              </w:r>
            </w:ins>
          </w:p>
        </w:tc>
        <w:tc>
          <w:tcPr>
            <w:tcW w:w="1134" w:type="dxa"/>
          </w:tcPr>
          <w:p w14:paraId="3DEC605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E5D0F46" w14:textId="77777777" w:rsidTr="00845265">
        <w:tc>
          <w:tcPr>
            <w:tcW w:w="1900" w:type="dxa"/>
          </w:tcPr>
          <w:p w14:paraId="668CF54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</w:p>
        </w:tc>
        <w:tc>
          <w:tcPr>
            <w:tcW w:w="3260" w:type="dxa"/>
          </w:tcPr>
          <w:p w14:paraId="48AA76B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4E982C3B" w14:textId="6AD88703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E5BBA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9F7F1BE" w14:textId="77777777" w:rsidTr="00845265">
        <w:tc>
          <w:tcPr>
            <w:tcW w:w="1900" w:type="dxa"/>
          </w:tcPr>
          <w:p w14:paraId="231FB1D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</w:p>
        </w:tc>
        <w:tc>
          <w:tcPr>
            <w:tcW w:w="3260" w:type="dxa"/>
          </w:tcPr>
          <w:p w14:paraId="11F674E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36EF75B2" w14:textId="5623B45D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24" w:author="Sziráczki Soma (Prodiák)" w:date="2022-09-12T22:10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1B82F4D9" w14:textId="58B4FA8F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C8DAD62" w14:textId="77777777" w:rsidTr="00845265">
        <w:tc>
          <w:tcPr>
            <w:tcW w:w="1900" w:type="dxa"/>
          </w:tcPr>
          <w:p w14:paraId="0801AF6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GEMAK211-B</w:t>
            </w:r>
          </w:p>
        </w:tc>
        <w:tc>
          <w:tcPr>
            <w:tcW w:w="3260" w:type="dxa"/>
          </w:tcPr>
          <w:p w14:paraId="43B226A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Programtervezési ismeretek</w:t>
            </w:r>
          </w:p>
        </w:tc>
        <w:tc>
          <w:tcPr>
            <w:tcW w:w="1276" w:type="dxa"/>
          </w:tcPr>
          <w:p w14:paraId="2480DB23" w14:textId="3046DD4E" w:rsidR="0093038D" w:rsidRPr="00AB6DE0" w:rsidRDefault="002D76EB" w:rsidP="0093038D">
            <w:pPr>
              <w:pStyle w:val="Csakszveg"/>
              <w:rPr>
                <w:rFonts w:ascii="Times New Roman" w:hAnsi="Times New Roman"/>
              </w:rPr>
            </w:pPr>
            <w:ins w:id="125" w:author="Sziráczki Soma (Prodiák)" w:date="2022-09-12T23:29:00Z">
              <w:r>
                <w:rPr>
                  <w:rFonts w:ascii="Times New Roman" w:hAnsi="Times New Roman"/>
                </w:rPr>
                <w:t>7,12,(14)</w:t>
              </w:r>
            </w:ins>
          </w:p>
        </w:tc>
        <w:tc>
          <w:tcPr>
            <w:tcW w:w="1134" w:type="dxa"/>
          </w:tcPr>
          <w:p w14:paraId="7E638FB9" w14:textId="31FD1B10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93DE7C7" w14:textId="77777777" w:rsidTr="00845265">
        <w:tc>
          <w:tcPr>
            <w:tcW w:w="1900" w:type="dxa"/>
          </w:tcPr>
          <w:p w14:paraId="72416822" w14:textId="77777777" w:rsidR="0093038D" w:rsidRPr="00CA5756" w:rsidRDefault="0093038D" w:rsidP="0093038D">
            <w:pPr>
              <w:pStyle w:val="Csakszveg"/>
              <w:jc w:val="center"/>
            </w:pPr>
            <w:r w:rsidRPr="00803F78">
              <w:t>GEIAK110-B</w:t>
            </w:r>
          </w:p>
        </w:tc>
        <w:tc>
          <w:tcPr>
            <w:tcW w:w="3260" w:type="dxa"/>
          </w:tcPr>
          <w:p w14:paraId="5244D0E5" w14:textId="77777777" w:rsidR="0093038D" w:rsidRDefault="0093038D" w:rsidP="0093038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350EB470" w14:textId="65D3DF56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2CFEF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E798BD4" w14:textId="77777777" w:rsidTr="00845265">
        <w:tc>
          <w:tcPr>
            <w:tcW w:w="1900" w:type="dxa"/>
          </w:tcPr>
          <w:p w14:paraId="46F190EA" w14:textId="77777777" w:rsidR="0093038D" w:rsidRPr="005D7AC1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D7AC1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3C512FC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A1FBA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3FBE7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D8404D2" w14:textId="77777777" w:rsidTr="00845265">
        <w:tc>
          <w:tcPr>
            <w:tcW w:w="1900" w:type="dxa"/>
          </w:tcPr>
          <w:p w14:paraId="57F6263F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GEMAK232-B</w:t>
            </w:r>
          </w:p>
        </w:tc>
        <w:tc>
          <w:tcPr>
            <w:tcW w:w="3260" w:type="dxa"/>
          </w:tcPr>
          <w:p w14:paraId="19261DC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Valószínűség-számítás</w:t>
            </w:r>
          </w:p>
        </w:tc>
        <w:tc>
          <w:tcPr>
            <w:tcW w:w="1276" w:type="dxa"/>
          </w:tcPr>
          <w:p w14:paraId="66500093" w14:textId="4E7966B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26" w:author="Sziráczki Soma (Prodiák)" w:date="2022-09-12T23:25:00Z">
              <w:r>
                <w:rPr>
                  <w:rFonts w:ascii="Times New Roman" w:hAnsi="Times New Roman"/>
                </w:rPr>
                <w:t>7,13,(14)</w:t>
              </w:r>
            </w:ins>
          </w:p>
        </w:tc>
        <w:tc>
          <w:tcPr>
            <w:tcW w:w="1134" w:type="dxa"/>
          </w:tcPr>
          <w:p w14:paraId="2632FF9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2D765DB" w14:textId="77777777" w:rsidTr="00845265">
        <w:tc>
          <w:tcPr>
            <w:tcW w:w="1900" w:type="dxa"/>
          </w:tcPr>
          <w:p w14:paraId="1CB9B24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GEMAK231-B</w:t>
            </w:r>
          </w:p>
        </w:tc>
        <w:tc>
          <w:tcPr>
            <w:tcW w:w="3260" w:type="dxa"/>
          </w:tcPr>
          <w:p w14:paraId="1AF8F3E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Lineáris algebra numerikus módszerei</w:t>
            </w:r>
          </w:p>
        </w:tc>
        <w:tc>
          <w:tcPr>
            <w:tcW w:w="1276" w:type="dxa"/>
          </w:tcPr>
          <w:p w14:paraId="5BB2DCC2" w14:textId="4734AC66" w:rsidR="0093038D" w:rsidRPr="00AB6DE0" w:rsidRDefault="002D76EB" w:rsidP="0093038D">
            <w:pPr>
              <w:pStyle w:val="Csakszveg"/>
              <w:rPr>
                <w:rFonts w:ascii="Times New Roman" w:hAnsi="Times New Roman"/>
              </w:rPr>
            </w:pPr>
            <w:ins w:id="127" w:author="Sziráczki Soma (Prodiák)" w:date="2022-09-12T23:29:00Z">
              <w:r>
                <w:rPr>
                  <w:rFonts w:ascii="Times New Roman" w:hAnsi="Times New Roman"/>
                </w:rPr>
                <w:t>8,13,(14)</w:t>
              </w:r>
            </w:ins>
          </w:p>
        </w:tc>
        <w:tc>
          <w:tcPr>
            <w:tcW w:w="1134" w:type="dxa"/>
          </w:tcPr>
          <w:p w14:paraId="77CBDC8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2EA8353" w14:textId="77777777" w:rsidTr="00845265">
        <w:tc>
          <w:tcPr>
            <w:tcW w:w="1900" w:type="dxa"/>
          </w:tcPr>
          <w:p w14:paraId="7C6B5B7F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3DA20847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0C24706D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CF9B6E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6BB9DFE" w14:textId="77777777" w:rsidTr="00845265">
        <w:tc>
          <w:tcPr>
            <w:tcW w:w="1900" w:type="dxa"/>
          </w:tcPr>
          <w:p w14:paraId="39BCE50A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GEIAL304-B</w:t>
            </w:r>
          </w:p>
        </w:tc>
        <w:tc>
          <w:tcPr>
            <w:tcW w:w="3260" w:type="dxa"/>
          </w:tcPr>
          <w:p w14:paraId="1EAB7AF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3991067" w14:textId="4DDB844D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28" w:author="Sziráczki Soma (Prodiák)" w:date="2022-09-12T22:10:00Z">
              <w:r>
                <w:rPr>
                  <w:rFonts w:ascii="Times New Roman" w:hAnsi="Times New Roman"/>
                </w:rPr>
                <w:t>13</w:t>
              </w:r>
            </w:ins>
          </w:p>
        </w:tc>
        <w:tc>
          <w:tcPr>
            <w:tcW w:w="1134" w:type="dxa"/>
          </w:tcPr>
          <w:p w14:paraId="1216FB8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CB62260" w14:textId="77777777" w:rsidTr="00845265">
        <w:tc>
          <w:tcPr>
            <w:tcW w:w="1900" w:type="dxa"/>
          </w:tcPr>
          <w:p w14:paraId="36A8E51A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0869E965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622B7E16" w14:textId="77777777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39910D4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A66E4EF" w14:textId="77777777" w:rsidTr="00845265">
        <w:tc>
          <w:tcPr>
            <w:tcW w:w="1900" w:type="dxa"/>
          </w:tcPr>
          <w:p w14:paraId="4251735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GEMAK233-B</w:t>
            </w:r>
          </w:p>
        </w:tc>
        <w:tc>
          <w:tcPr>
            <w:tcW w:w="3260" w:type="dxa"/>
          </w:tcPr>
          <w:p w14:paraId="49C2F93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Programozás-elmélet</w:t>
            </w:r>
          </w:p>
        </w:tc>
        <w:tc>
          <w:tcPr>
            <w:tcW w:w="1276" w:type="dxa"/>
          </w:tcPr>
          <w:p w14:paraId="57DEC12A" w14:textId="1049D77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29" w:author="Sziráczki Soma (Prodiák)" w:date="2022-09-12T23:27:00Z">
              <w:r>
                <w:rPr>
                  <w:rFonts w:ascii="Times New Roman" w:hAnsi="Times New Roman"/>
                </w:rPr>
                <w:t>6,12,(14)</w:t>
              </w:r>
            </w:ins>
          </w:p>
        </w:tc>
        <w:tc>
          <w:tcPr>
            <w:tcW w:w="1134" w:type="dxa"/>
          </w:tcPr>
          <w:p w14:paraId="17A5457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64D93A4" w14:textId="77777777" w:rsidTr="00845265">
        <w:tc>
          <w:tcPr>
            <w:tcW w:w="1900" w:type="dxa"/>
          </w:tcPr>
          <w:p w14:paraId="1869849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GEMAK254-B</w:t>
            </w:r>
          </w:p>
        </w:tc>
        <w:tc>
          <w:tcPr>
            <w:tcW w:w="3260" w:type="dxa"/>
          </w:tcPr>
          <w:p w14:paraId="2310273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Bevezetés a TEX-be</w:t>
            </w:r>
          </w:p>
        </w:tc>
        <w:tc>
          <w:tcPr>
            <w:tcW w:w="1276" w:type="dxa"/>
          </w:tcPr>
          <w:p w14:paraId="3DBD2FB7" w14:textId="5E8BE3C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DDC44F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6EC141F" w14:textId="77777777" w:rsidTr="00845265">
        <w:tc>
          <w:tcPr>
            <w:tcW w:w="1900" w:type="dxa"/>
          </w:tcPr>
          <w:p w14:paraId="0925B60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</w:p>
        </w:tc>
        <w:tc>
          <w:tcPr>
            <w:tcW w:w="3260" w:type="dxa"/>
          </w:tcPr>
          <w:p w14:paraId="06C3D30E" w14:textId="77777777" w:rsidR="0093038D" w:rsidRDefault="0093038D" w:rsidP="0093038D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2184644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07C75D" w14:textId="1F8459A5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30" w:author="Sziráczki Soma (Prodiák)" w:date="2022-09-12T22:00:00Z">
              <w:r>
                <w:rPr>
                  <w:rFonts w:ascii="Times New Roman" w:hAnsi="Times New Roman"/>
                </w:rPr>
                <w:t>13,(14)</w:t>
              </w:r>
            </w:ins>
          </w:p>
        </w:tc>
        <w:tc>
          <w:tcPr>
            <w:tcW w:w="1134" w:type="dxa"/>
          </w:tcPr>
          <w:p w14:paraId="1878373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EF88975" w14:textId="77777777" w:rsidTr="00845265">
        <w:tc>
          <w:tcPr>
            <w:tcW w:w="1900" w:type="dxa"/>
          </w:tcPr>
          <w:p w14:paraId="39CCD7D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GEMAK234-B</w:t>
            </w:r>
          </w:p>
        </w:tc>
        <w:tc>
          <w:tcPr>
            <w:tcW w:w="3260" w:type="dxa"/>
          </w:tcPr>
          <w:p w14:paraId="0281CA4C" w14:textId="77777777" w:rsidR="0093038D" w:rsidRDefault="0093038D" w:rsidP="0093038D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Algoritmusok és vizsgálatuk</w:t>
            </w:r>
          </w:p>
          <w:p w14:paraId="483A820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9A2348" w14:textId="452E279C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31" w:author="Sziráczki Soma (Prodiák)" w:date="2022-09-12T23:27:00Z">
              <w:r>
                <w:rPr>
                  <w:rFonts w:ascii="Times New Roman" w:hAnsi="Times New Roman"/>
                </w:rPr>
                <w:t>6,12,(14)</w:t>
              </w:r>
            </w:ins>
          </w:p>
        </w:tc>
        <w:tc>
          <w:tcPr>
            <w:tcW w:w="1134" w:type="dxa"/>
          </w:tcPr>
          <w:p w14:paraId="3F482D2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0B2BC9E" w14:textId="77777777" w:rsidTr="00845265">
        <w:tc>
          <w:tcPr>
            <w:tcW w:w="1900" w:type="dxa"/>
          </w:tcPr>
          <w:p w14:paraId="2FBE1D0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6B7E7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E0540E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05845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B9F9109" w14:textId="77777777" w:rsidTr="00845265">
        <w:tc>
          <w:tcPr>
            <w:tcW w:w="1900" w:type="dxa"/>
          </w:tcPr>
          <w:p w14:paraId="43FAF06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E4CA8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3A583D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957E2A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0634644" w14:textId="77777777" w:rsidTr="00845265">
        <w:tc>
          <w:tcPr>
            <w:tcW w:w="1900" w:type="dxa"/>
          </w:tcPr>
          <w:p w14:paraId="138BFB1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2C3548" w14:textId="77777777" w:rsidR="0093038D" w:rsidRPr="00106BEA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106BEA">
              <w:rPr>
                <w:rFonts w:ascii="Arial" w:hAnsi="Arial" w:cs="Arial"/>
                <w:b/>
              </w:rPr>
              <w:t>Korszerű Web technológiák sáv (BP_KW)</w:t>
            </w:r>
          </w:p>
        </w:tc>
        <w:tc>
          <w:tcPr>
            <w:tcW w:w="1276" w:type="dxa"/>
          </w:tcPr>
          <w:p w14:paraId="4705177F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63453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0DBADA7" w14:textId="77777777" w:rsidTr="00845265">
        <w:tc>
          <w:tcPr>
            <w:tcW w:w="1900" w:type="dxa"/>
          </w:tcPr>
          <w:p w14:paraId="5B8B7F2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9932C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3E3764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DFC02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D920263" w14:textId="77777777" w:rsidTr="00845265">
        <w:tc>
          <w:tcPr>
            <w:tcW w:w="1900" w:type="dxa"/>
          </w:tcPr>
          <w:p w14:paraId="26A1A17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BBCB6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77670B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BB8DA0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6B8946B" w14:textId="77777777" w:rsidTr="00845265">
        <w:tc>
          <w:tcPr>
            <w:tcW w:w="1900" w:type="dxa"/>
          </w:tcPr>
          <w:p w14:paraId="35724564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DCD45B" w14:textId="77777777" w:rsidR="0093038D" w:rsidRPr="00106BEA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106BEA">
              <w:rPr>
                <w:rFonts w:ascii="Arial" w:hAnsi="Arial" w:cs="Arial"/>
                <w:b/>
              </w:rPr>
              <w:t>Információ- és kódelmélet sáv (BP_IK)</w:t>
            </w:r>
          </w:p>
        </w:tc>
        <w:tc>
          <w:tcPr>
            <w:tcW w:w="1276" w:type="dxa"/>
          </w:tcPr>
          <w:p w14:paraId="61CBAEC1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FBFA2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1F6DF84" w14:textId="77777777" w:rsidTr="00845265">
        <w:tc>
          <w:tcPr>
            <w:tcW w:w="1900" w:type="dxa"/>
          </w:tcPr>
          <w:p w14:paraId="12229614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3E4428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D7FC0B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ED202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C88FFE4" w14:textId="77777777" w:rsidTr="00845265">
        <w:tc>
          <w:tcPr>
            <w:tcW w:w="1900" w:type="dxa"/>
          </w:tcPr>
          <w:p w14:paraId="56E9AE02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DC5618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3AAFCF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77948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1AA8C7E" w14:textId="77777777" w:rsidTr="00845265">
        <w:tc>
          <w:tcPr>
            <w:tcW w:w="1900" w:type="dxa"/>
          </w:tcPr>
          <w:p w14:paraId="3ECD9E6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141ACD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026B1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2940D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0B3B348" w14:textId="77777777" w:rsidTr="00845265">
        <w:tc>
          <w:tcPr>
            <w:tcW w:w="1900" w:type="dxa"/>
          </w:tcPr>
          <w:p w14:paraId="46DCA3A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félév</w:t>
            </w:r>
          </w:p>
        </w:tc>
        <w:tc>
          <w:tcPr>
            <w:tcW w:w="3260" w:type="dxa"/>
          </w:tcPr>
          <w:p w14:paraId="197FFEE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 Villamosmérnöki GE-</w:t>
            </w:r>
            <w:r w:rsidRPr="00D1292C">
              <w:rPr>
                <w:rFonts w:ascii="Arial" w:hAnsi="Arial" w:cs="Arial"/>
                <w:b/>
                <w:sz w:val="24"/>
              </w:rPr>
              <w:t>B</w:t>
            </w:r>
            <w:r>
              <w:rPr>
                <w:rFonts w:ascii="Arial" w:hAnsi="Arial" w:cs="Arial"/>
                <w:b/>
                <w:sz w:val="24"/>
              </w:rPr>
              <w:t>V</w:t>
            </w:r>
          </w:p>
        </w:tc>
        <w:tc>
          <w:tcPr>
            <w:tcW w:w="1276" w:type="dxa"/>
          </w:tcPr>
          <w:p w14:paraId="5E62188A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544A4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D942CE0" w14:textId="77777777" w:rsidTr="00845265">
        <w:tc>
          <w:tcPr>
            <w:tcW w:w="1900" w:type="dxa"/>
          </w:tcPr>
          <w:p w14:paraId="68F1B14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GEMAN510B</w:t>
            </w:r>
          </w:p>
        </w:tc>
        <w:tc>
          <w:tcPr>
            <w:tcW w:w="3260" w:type="dxa"/>
          </w:tcPr>
          <w:p w14:paraId="1B2B3F7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Analízis MI</w:t>
            </w:r>
          </w:p>
        </w:tc>
        <w:tc>
          <w:tcPr>
            <w:tcW w:w="1276" w:type="dxa"/>
          </w:tcPr>
          <w:p w14:paraId="652DD0E7" w14:textId="4F1D841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B41B9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392F388" w14:textId="77777777" w:rsidTr="00845265">
        <w:tc>
          <w:tcPr>
            <w:tcW w:w="1900" w:type="dxa"/>
          </w:tcPr>
          <w:p w14:paraId="388A7B38" w14:textId="514CC1A3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GEVAU503-B2</w:t>
            </w:r>
          </w:p>
        </w:tc>
        <w:tc>
          <w:tcPr>
            <w:tcW w:w="3260" w:type="dxa"/>
          </w:tcPr>
          <w:p w14:paraId="33A5F84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Digitális rendszerek I.</w:t>
            </w:r>
          </w:p>
        </w:tc>
        <w:tc>
          <w:tcPr>
            <w:tcW w:w="1276" w:type="dxa"/>
          </w:tcPr>
          <w:p w14:paraId="0132629C" w14:textId="500AC34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04FDB19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6CC4BD9" w14:textId="77777777" w:rsidTr="00845265">
        <w:tc>
          <w:tcPr>
            <w:tcW w:w="1900" w:type="dxa"/>
          </w:tcPr>
          <w:p w14:paraId="0795692E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GEVEE501B</w:t>
            </w:r>
          </w:p>
        </w:tc>
        <w:tc>
          <w:tcPr>
            <w:tcW w:w="3260" w:type="dxa"/>
          </w:tcPr>
          <w:p w14:paraId="09F0C9D6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Villamosságtan I.</w:t>
            </w:r>
          </w:p>
        </w:tc>
        <w:tc>
          <w:tcPr>
            <w:tcW w:w="1276" w:type="dxa"/>
          </w:tcPr>
          <w:p w14:paraId="757BBE48" w14:textId="3D50495B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5,8,13</w:t>
            </w:r>
          </w:p>
        </w:tc>
        <w:tc>
          <w:tcPr>
            <w:tcW w:w="1134" w:type="dxa"/>
          </w:tcPr>
          <w:p w14:paraId="273FD49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BC4F785" w14:textId="77777777" w:rsidTr="00845265">
        <w:tc>
          <w:tcPr>
            <w:tcW w:w="1900" w:type="dxa"/>
          </w:tcPr>
          <w:p w14:paraId="7686A23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GEIAK201B</w:t>
            </w:r>
          </w:p>
        </w:tc>
        <w:tc>
          <w:tcPr>
            <w:tcW w:w="3260" w:type="dxa"/>
          </w:tcPr>
          <w:p w14:paraId="260AF94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0E099054" w14:textId="38465533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32" w:author="Sziráczki Soma (Prodiák)" w:date="2022-09-12T22:01:00Z">
              <w:r>
                <w:rPr>
                  <w:rFonts w:ascii="Times New Roman" w:hAnsi="Times New Roman"/>
                </w:rPr>
                <w:t>12,(13)</w:t>
              </w:r>
            </w:ins>
          </w:p>
        </w:tc>
        <w:tc>
          <w:tcPr>
            <w:tcW w:w="1134" w:type="dxa"/>
          </w:tcPr>
          <w:p w14:paraId="1FF2AC3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5509754" w14:textId="77777777" w:rsidTr="00845265">
        <w:tc>
          <w:tcPr>
            <w:tcW w:w="1900" w:type="dxa"/>
          </w:tcPr>
          <w:p w14:paraId="0E587EB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GEMAN113B</w:t>
            </w:r>
          </w:p>
        </w:tc>
        <w:tc>
          <w:tcPr>
            <w:tcW w:w="3260" w:type="dxa"/>
          </w:tcPr>
          <w:p w14:paraId="7402CED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Algebra M</w:t>
            </w:r>
          </w:p>
        </w:tc>
        <w:tc>
          <w:tcPr>
            <w:tcW w:w="1276" w:type="dxa"/>
          </w:tcPr>
          <w:p w14:paraId="2AC5A7BC" w14:textId="0D046DF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ins w:id="133" w:author="Sziráczki Soma (Prodiák)" w:date="2022-09-12T23:24:00Z">
              <w:r>
                <w:rPr>
                  <w:rFonts w:ascii="Times New Roman" w:hAnsi="Times New Roman"/>
                </w:rPr>
                <w:t>7,12</w:t>
              </w:r>
            </w:ins>
          </w:p>
        </w:tc>
        <w:tc>
          <w:tcPr>
            <w:tcW w:w="1134" w:type="dxa"/>
          </w:tcPr>
          <w:p w14:paraId="7BC08F9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5B12E34" w14:textId="77777777" w:rsidTr="00845265">
        <w:tc>
          <w:tcPr>
            <w:tcW w:w="1900" w:type="dxa"/>
          </w:tcPr>
          <w:p w14:paraId="1FCA297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</w:p>
        </w:tc>
        <w:tc>
          <w:tcPr>
            <w:tcW w:w="3260" w:type="dxa"/>
          </w:tcPr>
          <w:p w14:paraId="29A66E3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70DDEFBE" w14:textId="5C89159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0D4330BB" w14:textId="70B8A5E6" w:rsidR="0093038D" w:rsidRPr="007B1386" w:rsidRDefault="00F9064E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ins w:id="134" w:author="Sziráczki Soma (Prodiák)" w:date="2022-09-12T23:33:00Z">
              <w:r>
                <w:rPr>
                  <w:rFonts w:ascii="Times New Roman" w:hAnsi="Times New Roman"/>
                  <w:b/>
                  <w:color w:val="FF0000"/>
                </w:rPr>
                <w:t>12</w:t>
              </w:r>
            </w:ins>
          </w:p>
        </w:tc>
      </w:tr>
      <w:tr w:rsidR="0093038D" w:rsidRPr="00FD6F89" w14:paraId="04B7213A" w14:textId="77777777" w:rsidTr="00845265">
        <w:tc>
          <w:tcPr>
            <w:tcW w:w="1900" w:type="dxa"/>
          </w:tcPr>
          <w:p w14:paraId="59466A8A" w14:textId="77777777" w:rsidR="0093038D" w:rsidRPr="00AA5381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GEGET300-iB</w:t>
            </w:r>
          </w:p>
        </w:tc>
        <w:tc>
          <w:tcPr>
            <w:tcW w:w="3260" w:type="dxa"/>
          </w:tcPr>
          <w:p w14:paraId="7D720E50" w14:textId="77777777" w:rsidR="0093038D" w:rsidRPr="00AA5381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Technika történet</w:t>
            </w:r>
          </w:p>
        </w:tc>
        <w:tc>
          <w:tcPr>
            <w:tcW w:w="1276" w:type="dxa"/>
          </w:tcPr>
          <w:p w14:paraId="1B9C1FA1" w14:textId="77777777" w:rsidR="0093038D" w:rsidRPr="00AA5381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F76340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0836E72" w14:textId="77777777" w:rsidTr="00845265">
        <w:tc>
          <w:tcPr>
            <w:tcW w:w="1900" w:type="dxa"/>
          </w:tcPr>
          <w:p w14:paraId="00826D64" w14:textId="77777777" w:rsidR="0093038D" w:rsidRPr="00637EA9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637EA9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6AB351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20DA8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6C0EE0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373B5CF" w14:textId="77777777" w:rsidTr="00845265">
        <w:tc>
          <w:tcPr>
            <w:tcW w:w="1900" w:type="dxa"/>
          </w:tcPr>
          <w:p w14:paraId="3D30DD0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GEFIT120B</w:t>
            </w:r>
          </w:p>
        </w:tc>
        <w:tc>
          <w:tcPr>
            <w:tcW w:w="3260" w:type="dxa"/>
          </w:tcPr>
          <w:p w14:paraId="169CFE7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Fizika II.</w:t>
            </w:r>
          </w:p>
        </w:tc>
        <w:tc>
          <w:tcPr>
            <w:tcW w:w="1276" w:type="dxa"/>
          </w:tcPr>
          <w:p w14:paraId="1FDA3EEC" w14:textId="65742D4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6,14</w:t>
            </w:r>
          </w:p>
        </w:tc>
        <w:tc>
          <w:tcPr>
            <w:tcW w:w="1134" w:type="dxa"/>
          </w:tcPr>
          <w:p w14:paraId="12AC9F9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9ABBDD2" w14:textId="77777777" w:rsidTr="00845265">
        <w:tc>
          <w:tcPr>
            <w:tcW w:w="1900" w:type="dxa"/>
          </w:tcPr>
          <w:p w14:paraId="0912780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GEMTT071B</w:t>
            </w:r>
          </w:p>
        </w:tc>
        <w:tc>
          <w:tcPr>
            <w:tcW w:w="3260" w:type="dxa"/>
          </w:tcPr>
          <w:p w14:paraId="2493765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 anyagtechnológia</w:t>
            </w:r>
          </w:p>
        </w:tc>
        <w:tc>
          <w:tcPr>
            <w:tcW w:w="1276" w:type="dxa"/>
          </w:tcPr>
          <w:p w14:paraId="4830B51C" w14:textId="3A5A2CDE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9,13,(14)</w:t>
            </w:r>
          </w:p>
        </w:tc>
        <w:tc>
          <w:tcPr>
            <w:tcW w:w="1134" w:type="dxa"/>
          </w:tcPr>
          <w:p w14:paraId="0FA0DF85" w14:textId="2FA94D9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93038D" w:rsidRPr="00FD6F89" w14:paraId="00ADE3B2" w14:textId="77777777" w:rsidTr="00845265">
        <w:tc>
          <w:tcPr>
            <w:tcW w:w="1900" w:type="dxa"/>
          </w:tcPr>
          <w:p w14:paraId="3C9DE639" w14:textId="77777777" w:rsidR="0093038D" w:rsidRPr="00D40E36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GEVAU501B</w:t>
            </w:r>
          </w:p>
        </w:tc>
        <w:tc>
          <w:tcPr>
            <w:tcW w:w="3260" w:type="dxa"/>
          </w:tcPr>
          <w:p w14:paraId="1095F6BF" w14:textId="77777777" w:rsidR="0093038D" w:rsidRPr="00D40E36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Automatika I.</w:t>
            </w:r>
          </w:p>
        </w:tc>
        <w:tc>
          <w:tcPr>
            <w:tcW w:w="1276" w:type="dxa"/>
          </w:tcPr>
          <w:p w14:paraId="6427AF49" w14:textId="6C61A22C" w:rsidR="0093038D" w:rsidRPr="00D40E36" w:rsidRDefault="0093038D" w:rsidP="0093038D">
            <w:pPr>
              <w:pStyle w:val="Csak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</w:tcPr>
          <w:p w14:paraId="617C82A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B35315E" w14:textId="77777777" w:rsidTr="00845265">
        <w:tc>
          <w:tcPr>
            <w:tcW w:w="1900" w:type="dxa"/>
          </w:tcPr>
          <w:p w14:paraId="2A04C3A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GEVEE503</w:t>
            </w:r>
            <w:r>
              <w:rPr>
                <w:rFonts w:ascii="Arial" w:hAnsi="Arial" w:cs="Arial"/>
              </w:rPr>
              <w:t>G</w:t>
            </w:r>
            <w:r w:rsidRPr="0062242F"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14:paraId="13D2F36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Villamosságtan III.</w:t>
            </w:r>
          </w:p>
        </w:tc>
        <w:tc>
          <w:tcPr>
            <w:tcW w:w="1276" w:type="dxa"/>
          </w:tcPr>
          <w:p w14:paraId="1ECF8C12" w14:textId="428949BD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5,9,13</w:t>
            </w:r>
          </w:p>
        </w:tc>
        <w:tc>
          <w:tcPr>
            <w:tcW w:w="1134" w:type="dxa"/>
          </w:tcPr>
          <w:p w14:paraId="1B3D56B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D927A4A" w14:textId="77777777" w:rsidTr="00845265">
        <w:tc>
          <w:tcPr>
            <w:tcW w:w="1900" w:type="dxa"/>
          </w:tcPr>
          <w:p w14:paraId="62B3B4C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GEVEE507B</w:t>
            </w:r>
          </w:p>
        </w:tc>
        <w:tc>
          <w:tcPr>
            <w:tcW w:w="3260" w:type="dxa"/>
          </w:tcPr>
          <w:p w14:paraId="232B45BF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Elektronika I.</w:t>
            </w:r>
          </w:p>
        </w:tc>
        <w:tc>
          <w:tcPr>
            <w:tcW w:w="1276" w:type="dxa"/>
          </w:tcPr>
          <w:p w14:paraId="4E1F6D87" w14:textId="0B42A01F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5,10,14</w:t>
            </w:r>
          </w:p>
        </w:tc>
        <w:tc>
          <w:tcPr>
            <w:tcW w:w="1134" w:type="dxa"/>
          </w:tcPr>
          <w:p w14:paraId="26B9B64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8BACB9F" w14:textId="77777777" w:rsidTr="00845265">
        <w:tc>
          <w:tcPr>
            <w:tcW w:w="1900" w:type="dxa"/>
          </w:tcPr>
          <w:p w14:paraId="376A411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GEVAU505B</w:t>
            </w:r>
          </w:p>
        </w:tc>
        <w:tc>
          <w:tcPr>
            <w:tcW w:w="3260" w:type="dxa"/>
          </w:tcPr>
          <w:p w14:paraId="024F47BA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Digitális rendszerek III.</w:t>
            </w:r>
          </w:p>
        </w:tc>
        <w:tc>
          <w:tcPr>
            <w:tcW w:w="1276" w:type="dxa"/>
          </w:tcPr>
          <w:p w14:paraId="367F6B89" w14:textId="60801846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514D2CC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C106AD4" w14:textId="77777777" w:rsidTr="00845265">
        <w:tc>
          <w:tcPr>
            <w:tcW w:w="1900" w:type="dxa"/>
          </w:tcPr>
          <w:p w14:paraId="51224EA1" w14:textId="77777777" w:rsidR="0093038D" w:rsidRPr="00637EA9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832CD1">
              <w:rPr>
                <w:color w:val="000000"/>
              </w:rPr>
              <w:t>GEGTT404B</w:t>
            </w:r>
          </w:p>
        </w:tc>
        <w:tc>
          <w:tcPr>
            <w:tcW w:w="3260" w:type="dxa"/>
          </w:tcPr>
          <w:p w14:paraId="2C2F5559" w14:textId="77777777" w:rsidR="0093038D" w:rsidRPr="00637EA9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Minőségirányítás</w:t>
            </w:r>
          </w:p>
        </w:tc>
        <w:tc>
          <w:tcPr>
            <w:tcW w:w="1276" w:type="dxa"/>
          </w:tcPr>
          <w:p w14:paraId="2EEA0F86" w14:textId="3CA7A6B6" w:rsidR="0093038D" w:rsidRPr="00637EA9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64625980" w14:textId="77777777" w:rsidR="0093038D" w:rsidRPr="00637EA9" w:rsidRDefault="0093038D" w:rsidP="0093038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3038D" w:rsidRPr="00FD6F89" w14:paraId="1D174DB6" w14:textId="77777777" w:rsidTr="00845265">
        <w:tc>
          <w:tcPr>
            <w:tcW w:w="1900" w:type="dxa"/>
          </w:tcPr>
          <w:p w14:paraId="0CDF0D0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GEVAU516B</w:t>
            </w:r>
          </w:p>
        </w:tc>
        <w:tc>
          <w:tcPr>
            <w:tcW w:w="3260" w:type="dxa"/>
          </w:tcPr>
          <w:p w14:paraId="64028580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Biztonsági irányítások</w:t>
            </w:r>
          </w:p>
        </w:tc>
        <w:tc>
          <w:tcPr>
            <w:tcW w:w="1276" w:type="dxa"/>
          </w:tcPr>
          <w:p w14:paraId="4FC86ACC" w14:textId="04680029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56B5F22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B388309" w14:textId="77777777" w:rsidTr="00845265">
        <w:tc>
          <w:tcPr>
            <w:tcW w:w="1900" w:type="dxa"/>
          </w:tcPr>
          <w:p w14:paraId="220CF18C" w14:textId="77777777" w:rsidR="0093038D" w:rsidRDefault="0093038D" w:rsidP="0093038D">
            <w:pPr>
              <w:pStyle w:val="Csakszveg"/>
              <w:jc w:val="center"/>
            </w:pPr>
            <w:r>
              <w:lastRenderedPageBreak/>
              <w:t>GTVSM6050B</w:t>
            </w:r>
          </w:p>
        </w:tc>
        <w:tc>
          <w:tcPr>
            <w:tcW w:w="3260" w:type="dxa"/>
          </w:tcPr>
          <w:p w14:paraId="659B44B3" w14:textId="77777777" w:rsidR="0093038D" w:rsidRDefault="0093038D" w:rsidP="0093038D">
            <w:pPr>
              <w:jc w:val="center"/>
            </w:pPr>
            <w:r>
              <w:t>Projektmenedzsment</w:t>
            </w:r>
          </w:p>
          <w:p w14:paraId="10A773C0" w14:textId="77777777" w:rsidR="0093038D" w:rsidRDefault="0093038D" w:rsidP="009303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055BC" w14:textId="0A85789F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B5BDA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36B85D3" w14:textId="77777777" w:rsidTr="00845265">
        <w:tc>
          <w:tcPr>
            <w:tcW w:w="1900" w:type="dxa"/>
          </w:tcPr>
          <w:p w14:paraId="7207CDED" w14:textId="61C1D2AD" w:rsidR="0093038D" w:rsidRPr="00637EA9" w:rsidRDefault="0093038D" w:rsidP="0093038D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E816D1">
              <w:rPr>
                <w:rFonts w:ascii="Times New Roman" w:hAnsi="Times New Roman"/>
              </w:rPr>
              <w:t>GEVAU511B</w:t>
            </w:r>
          </w:p>
        </w:tc>
        <w:tc>
          <w:tcPr>
            <w:tcW w:w="3260" w:type="dxa"/>
          </w:tcPr>
          <w:p w14:paraId="3073FF66" w14:textId="555CD90D" w:rsidR="0093038D" w:rsidRPr="007B67BF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C41001">
              <w:rPr>
                <w:rFonts w:ascii="Arial" w:hAnsi="Arial" w:cs="Arial"/>
                <w:b/>
              </w:rPr>
              <w:t>Irányítástechnikai programrendszerek</w:t>
            </w:r>
          </w:p>
        </w:tc>
        <w:tc>
          <w:tcPr>
            <w:tcW w:w="1276" w:type="dxa"/>
          </w:tcPr>
          <w:p w14:paraId="6D19C119" w14:textId="1F1332E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1011BC25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D805EED" w14:textId="77777777" w:rsidTr="00845265">
        <w:tc>
          <w:tcPr>
            <w:tcW w:w="1900" w:type="dxa"/>
          </w:tcPr>
          <w:p w14:paraId="1EF9B3D7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74FDD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3A3C66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2C107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780B1CD" w14:textId="77777777" w:rsidTr="00845265">
        <w:tc>
          <w:tcPr>
            <w:tcW w:w="1900" w:type="dxa"/>
          </w:tcPr>
          <w:p w14:paraId="30C67EB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9F728E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E95FF7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13611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8867F3C" w14:textId="77777777" w:rsidTr="00845265">
        <w:tc>
          <w:tcPr>
            <w:tcW w:w="1900" w:type="dxa"/>
          </w:tcPr>
          <w:p w14:paraId="1F320ED2" w14:textId="77777777" w:rsidR="0093038D" w:rsidRPr="00637EA9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6F3FD1" w14:textId="77777777" w:rsidR="0093038D" w:rsidRPr="00637EA9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F0113C" w14:textId="77777777" w:rsidR="0093038D" w:rsidRPr="00637EA9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D2229B" w14:textId="77777777" w:rsidR="0093038D" w:rsidRPr="00637EA9" w:rsidRDefault="0093038D" w:rsidP="0093038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3038D" w:rsidRPr="00FD6F89" w14:paraId="199B6CDB" w14:textId="77777777" w:rsidTr="00845265">
        <w:tc>
          <w:tcPr>
            <w:tcW w:w="1900" w:type="dxa"/>
          </w:tcPr>
          <w:p w14:paraId="4ACBDBFD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C365C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248093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6555D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09FCFFA" w14:textId="77777777" w:rsidTr="00845265">
        <w:tc>
          <w:tcPr>
            <w:tcW w:w="1900" w:type="dxa"/>
          </w:tcPr>
          <w:p w14:paraId="7AABCD2B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EAF2FE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78C43A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0CC9A1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39FD8E6" w14:textId="77777777" w:rsidTr="00845265">
        <w:tc>
          <w:tcPr>
            <w:tcW w:w="1900" w:type="dxa"/>
          </w:tcPr>
          <w:p w14:paraId="5DFA5CEB" w14:textId="77777777" w:rsidR="0093038D" w:rsidRPr="00637EA9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8CB9EED" w14:textId="77777777" w:rsidR="0093038D" w:rsidRPr="00637EA9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9CD817" w14:textId="77777777" w:rsidR="0093038D" w:rsidRPr="00637EA9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1ADD13" w14:textId="77777777" w:rsidR="0093038D" w:rsidRPr="00637EA9" w:rsidRDefault="0093038D" w:rsidP="0093038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3038D" w:rsidRPr="00FD6F89" w14:paraId="6CBC0468" w14:textId="77777777" w:rsidTr="00845265">
        <w:tc>
          <w:tcPr>
            <w:tcW w:w="1900" w:type="dxa"/>
          </w:tcPr>
          <w:p w14:paraId="0650D5D6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2823E5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5E807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D3143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5AF617C" w14:textId="77777777" w:rsidTr="00845265">
        <w:tc>
          <w:tcPr>
            <w:tcW w:w="1900" w:type="dxa"/>
          </w:tcPr>
          <w:p w14:paraId="0401F60E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493CB1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AA48B0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B3617B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5D94410" w14:textId="77777777" w:rsidTr="00845265">
        <w:tc>
          <w:tcPr>
            <w:tcW w:w="1900" w:type="dxa"/>
          </w:tcPr>
          <w:p w14:paraId="243B958F" w14:textId="77777777" w:rsidR="0093038D" w:rsidRPr="00637EA9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E55BAE" w14:textId="77777777" w:rsidR="0093038D" w:rsidRPr="00637EA9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FAD5B0" w14:textId="77777777" w:rsidR="0093038D" w:rsidRPr="00637EA9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E4929D" w14:textId="77777777" w:rsidR="0093038D" w:rsidRPr="00637EA9" w:rsidRDefault="0093038D" w:rsidP="0093038D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93038D" w:rsidRPr="00FD6F89" w14:paraId="55BB6EBC" w14:textId="77777777" w:rsidTr="00845265">
        <w:tc>
          <w:tcPr>
            <w:tcW w:w="1900" w:type="dxa"/>
          </w:tcPr>
          <w:p w14:paraId="6B14E809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16936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210905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63C64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80D2BF8" w14:textId="77777777" w:rsidTr="00845265">
        <w:tc>
          <w:tcPr>
            <w:tcW w:w="1900" w:type="dxa"/>
          </w:tcPr>
          <w:p w14:paraId="1293F865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ACE2DA" w14:textId="77777777" w:rsidR="0093038D" w:rsidRPr="00D1292C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Ipari automatizálás és kommunikáció BV-A</w:t>
            </w:r>
          </w:p>
        </w:tc>
        <w:tc>
          <w:tcPr>
            <w:tcW w:w="1276" w:type="dxa"/>
          </w:tcPr>
          <w:p w14:paraId="7087ACD2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FDD62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68B4CFCE" w14:textId="77777777" w:rsidTr="00845265">
        <w:tc>
          <w:tcPr>
            <w:tcW w:w="1900" w:type="dxa"/>
          </w:tcPr>
          <w:p w14:paraId="5C5CC3D3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GEVAU516B</w:t>
            </w:r>
          </w:p>
        </w:tc>
        <w:tc>
          <w:tcPr>
            <w:tcW w:w="3260" w:type="dxa"/>
          </w:tcPr>
          <w:p w14:paraId="6DD163B8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Biztonsági irányítások</w:t>
            </w:r>
          </w:p>
        </w:tc>
        <w:tc>
          <w:tcPr>
            <w:tcW w:w="1276" w:type="dxa"/>
          </w:tcPr>
          <w:p w14:paraId="14EB8388" w14:textId="24DAE2F0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2A21AB49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3088703B" w14:textId="77777777" w:rsidTr="00845265">
        <w:tc>
          <w:tcPr>
            <w:tcW w:w="1900" w:type="dxa"/>
          </w:tcPr>
          <w:p w14:paraId="7B950C31" w14:textId="77777777" w:rsidR="0093038D" w:rsidRPr="00F56183" w:rsidRDefault="003B15AA" w:rsidP="0093038D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tgtFrame="targy_editor" w:history="1">
              <w:r w:rsidR="0093038D" w:rsidRPr="00F56183">
                <w:rPr>
                  <w:rStyle w:val="Hiperhivatkozs"/>
                  <w:sz w:val="22"/>
                  <w:szCs w:val="22"/>
                </w:rPr>
                <w:t>GEVAU512B</w:t>
              </w:r>
            </w:hyperlink>
          </w:p>
        </w:tc>
        <w:tc>
          <w:tcPr>
            <w:tcW w:w="3260" w:type="dxa"/>
          </w:tcPr>
          <w:p w14:paraId="2001A565" w14:textId="77777777" w:rsidR="0093038D" w:rsidRPr="00F56183" w:rsidRDefault="0093038D" w:rsidP="0093038D">
            <w:pPr>
              <w:pStyle w:val="Csakszveg"/>
              <w:rPr>
                <w:rFonts w:ascii="Arial" w:hAnsi="Arial" w:cs="Arial"/>
              </w:rPr>
            </w:pPr>
            <w:r w:rsidRPr="00F56183">
              <w:rPr>
                <w:color w:val="000000"/>
              </w:rPr>
              <w:t xml:space="preserve">Ipari kommunikációs és SCADA rendszerek  </w:t>
            </w:r>
          </w:p>
        </w:tc>
        <w:tc>
          <w:tcPr>
            <w:tcW w:w="1276" w:type="dxa"/>
          </w:tcPr>
          <w:p w14:paraId="7A32D540" w14:textId="17EF1918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0B2BF5FC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2A6B62F" w14:textId="77777777" w:rsidTr="00845265">
        <w:tc>
          <w:tcPr>
            <w:tcW w:w="1900" w:type="dxa"/>
          </w:tcPr>
          <w:p w14:paraId="7D465D4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 w:rsidRPr="00906563">
              <w:rPr>
                <w:rFonts w:ascii="Times New Roman" w:hAnsi="Times New Roman"/>
              </w:rPr>
              <w:t>GEVGT101B</w:t>
            </w:r>
          </w:p>
        </w:tc>
        <w:tc>
          <w:tcPr>
            <w:tcW w:w="3260" w:type="dxa"/>
          </w:tcPr>
          <w:p w14:paraId="0F7632F6" w14:textId="77777777" w:rsidR="0093038D" w:rsidRPr="004764CE" w:rsidRDefault="0093038D" w:rsidP="0093038D">
            <w:pPr>
              <w:spacing w:before="80" w:after="80"/>
              <w:jc w:val="center"/>
              <w:rPr>
                <w:bCs/>
              </w:rPr>
            </w:pPr>
            <w:r w:rsidRPr="00906563">
              <w:rPr>
                <w:bCs/>
              </w:rPr>
              <w:t>Ipari technológiák</w:t>
            </w:r>
          </w:p>
        </w:tc>
        <w:tc>
          <w:tcPr>
            <w:tcW w:w="1276" w:type="dxa"/>
          </w:tcPr>
          <w:p w14:paraId="448DAEB4" w14:textId="62A9CC41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741718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897056B" w14:textId="77777777" w:rsidTr="00845265">
        <w:tc>
          <w:tcPr>
            <w:tcW w:w="1900" w:type="dxa"/>
          </w:tcPr>
          <w:p w14:paraId="70A7E0F8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36E7743" w14:textId="77777777" w:rsidR="0093038D" w:rsidRPr="00D1292C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Elektronikai tervezés és gyártás BV-E</w:t>
            </w:r>
          </w:p>
        </w:tc>
        <w:tc>
          <w:tcPr>
            <w:tcW w:w="1276" w:type="dxa"/>
          </w:tcPr>
          <w:p w14:paraId="6FE23834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930E43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DE56DE9" w14:textId="77777777" w:rsidTr="00845265">
        <w:tc>
          <w:tcPr>
            <w:tcW w:w="1900" w:type="dxa"/>
          </w:tcPr>
          <w:p w14:paraId="44B7B4FC" w14:textId="77777777" w:rsidR="0093038D" w:rsidRPr="00F56183" w:rsidRDefault="003B15AA" w:rsidP="0093038D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tgtFrame="targy_editor" w:history="1">
              <w:r w:rsidR="0093038D" w:rsidRPr="00F56183">
                <w:rPr>
                  <w:rStyle w:val="Hiperhivatkozs"/>
                  <w:sz w:val="22"/>
                  <w:szCs w:val="22"/>
                </w:rPr>
                <w:t>GEVAU525B</w:t>
              </w:r>
            </w:hyperlink>
          </w:p>
        </w:tc>
        <w:tc>
          <w:tcPr>
            <w:tcW w:w="3260" w:type="dxa"/>
          </w:tcPr>
          <w:p w14:paraId="56A6FC97" w14:textId="77777777" w:rsidR="0093038D" w:rsidRDefault="0093038D" w:rsidP="0093038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Tesztelés és diagnosztika</w:t>
            </w:r>
          </w:p>
          <w:p w14:paraId="5F350CE9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3D419B" w14:textId="2A9961D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0A8D8E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AAB82F5" w14:textId="77777777" w:rsidTr="00845265">
        <w:tc>
          <w:tcPr>
            <w:tcW w:w="1900" w:type="dxa"/>
          </w:tcPr>
          <w:p w14:paraId="35B637B8" w14:textId="5E0F6FDC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GEVAU510B</w:t>
            </w:r>
          </w:p>
        </w:tc>
        <w:tc>
          <w:tcPr>
            <w:tcW w:w="3260" w:type="dxa"/>
          </w:tcPr>
          <w:p w14:paraId="2A8470E7" w14:textId="326F6A00" w:rsidR="0093038D" w:rsidRPr="00A45A45" w:rsidRDefault="0093038D" w:rsidP="0093038D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DSC- alapú folyamatirány</w:t>
            </w:r>
          </w:p>
        </w:tc>
        <w:tc>
          <w:tcPr>
            <w:tcW w:w="1276" w:type="dxa"/>
          </w:tcPr>
          <w:p w14:paraId="35EC0657" w14:textId="6413433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7,9,10</w:t>
            </w:r>
          </w:p>
        </w:tc>
        <w:tc>
          <w:tcPr>
            <w:tcW w:w="1134" w:type="dxa"/>
          </w:tcPr>
          <w:p w14:paraId="3ABC08D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55FE46CD" w14:textId="77777777" w:rsidTr="00845265">
        <w:tc>
          <w:tcPr>
            <w:tcW w:w="1900" w:type="dxa"/>
          </w:tcPr>
          <w:p w14:paraId="00CBD7F6" w14:textId="3A80FD54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GEVAU519M</w:t>
            </w:r>
          </w:p>
        </w:tc>
        <w:tc>
          <w:tcPr>
            <w:tcW w:w="3260" w:type="dxa"/>
          </w:tcPr>
          <w:p w14:paraId="625E610C" w14:textId="77777777" w:rsidR="0093038D" w:rsidRDefault="0093038D" w:rsidP="0093038D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Ipari kommunikációs rendszerek tervezése</w:t>
            </w:r>
          </w:p>
          <w:p w14:paraId="27289B83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2AB55" w14:textId="1F4DB68C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21D3D0CF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4BA2DCE6" w14:textId="77777777" w:rsidTr="00845265">
        <w:tc>
          <w:tcPr>
            <w:tcW w:w="1900" w:type="dxa"/>
          </w:tcPr>
          <w:p w14:paraId="583214CF" w14:textId="19B4E382" w:rsidR="0093038D" w:rsidRDefault="0093038D" w:rsidP="0093038D">
            <w:pPr>
              <w:pStyle w:val="Csakszveg"/>
              <w:jc w:val="center"/>
              <w:rPr>
                <w:rFonts w:ascii="Caslon" w:hAnsi="Caslon" w:cs="Caslon"/>
                <w:sz w:val="24"/>
                <w:szCs w:val="24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GEVAU518B</w:t>
            </w:r>
          </w:p>
        </w:tc>
        <w:tc>
          <w:tcPr>
            <w:tcW w:w="3260" w:type="dxa"/>
          </w:tcPr>
          <w:p w14:paraId="4DA0C555" w14:textId="77777777" w:rsidR="0093038D" w:rsidRDefault="0093038D" w:rsidP="0093038D">
            <w:pPr>
              <w:widowControl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Programozható Logikák</w:t>
            </w:r>
          </w:p>
          <w:p w14:paraId="14553B78" w14:textId="77777777" w:rsidR="0093038D" w:rsidRDefault="0093038D" w:rsidP="0093038D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4D71E25" w14:textId="3C0A9DD8" w:rsidR="0093038D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AC4A14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77C0A05F" w14:textId="77777777" w:rsidTr="00845265">
        <w:tc>
          <w:tcPr>
            <w:tcW w:w="1900" w:type="dxa"/>
          </w:tcPr>
          <w:p w14:paraId="16EF09C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55FE70" w14:textId="77777777" w:rsidR="0093038D" w:rsidRPr="00D1292C" w:rsidRDefault="0093038D" w:rsidP="0093038D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Villamos energetika BV-C</w:t>
            </w:r>
          </w:p>
        </w:tc>
        <w:tc>
          <w:tcPr>
            <w:tcW w:w="1276" w:type="dxa"/>
          </w:tcPr>
          <w:p w14:paraId="5D0EF9E9" w14:textId="7777777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9636CA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E6F8E97" w14:textId="77777777" w:rsidTr="00845265">
        <w:tc>
          <w:tcPr>
            <w:tcW w:w="1900" w:type="dxa"/>
          </w:tcPr>
          <w:p w14:paraId="33D5572C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GEVEE515B</w:t>
            </w:r>
          </w:p>
        </w:tc>
        <w:tc>
          <w:tcPr>
            <w:tcW w:w="3260" w:type="dxa"/>
          </w:tcPr>
          <w:p w14:paraId="1A7DF3CD" w14:textId="77777777" w:rsidR="0093038D" w:rsidRDefault="0093038D" w:rsidP="0093038D">
            <w:pPr>
              <w:jc w:val="center"/>
              <w:rPr>
                <w:bCs/>
              </w:rPr>
            </w:pPr>
            <w:r>
              <w:rPr>
                <w:bCs/>
              </w:rPr>
              <w:t>Elektronikus átalakítók</w:t>
            </w:r>
          </w:p>
          <w:p w14:paraId="6CFEB784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D33E10" w14:textId="7E56291A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00B012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022B4C7B" w14:textId="77777777" w:rsidTr="00845265">
        <w:tc>
          <w:tcPr>
            <w:tcW w:w="1900" w:type="dxa"/>
          </w:tcPr>
          <w:p w14:paraId="38BDFE90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GEVEE518-B</w:t>
            </w:r>
          </w:p>
        </w:tc>
        <w:tc>
          <w:tcPr>
            <w:tcW w:w="3260" w:type="dxa"/>
          </w:tcPr>
          <w:p w14:paraId="6BDBADA1" w14:textId="77777777" w:rsidR="0093038D" w:rsidRDefault="0093038D" w:rsidP="0093038D">
            <w:pPr>
              <w:jc w:val="center"/>
              <w:rPr>
                <w:bCs/>
              </w:rPr>
            </w:pPr>
            <w:r>
              <w:rPr>
                <w:bCs/>
              </w:rPr>
              <w:t>Energiaforrások és erőműveik</w:t>
            </w:r>
          </w:p>
          <w:p w14:paraId="65A0F917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80CE14" w14:textId="4A73CF25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6ED697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1CC6F28C" w14:textId="77777777" w:rsidTr="00845265">
        <w:tc>
          <w:tcPr>
            <w:tcW w:w="1900" w:type="dxa"/>
          </w:tcPr>
          <w:p w14:paraId="5221B431" w14:textId="77777777" w:rsidR="0093038D" w:rsidRPr="007B67BF" w:rsidRDefault="0093038D" w:rsidP="0093038D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GEVEE520B</w:t>
            </w:r>
          </w:p>
        </w:tc>
        <w:tc>
          <w:tcPr>
            <w:tcW w:w="3260" w:type="dxa"/>
          </w:tcPr>
          <w:p w14:paraId="720AADC4" w14:textId="77777777" w:rsidR="0093038D" w:rsidRDefault="0093038D" w:rsidP="0093038D">
            <w:pPr>
              <w:jc w:val="center"/>
              <w:rPr>
                <w:bCs/>
              </w:rPr>
            </w:pPr>
            <w:r>
              <w:rPr>
                <w:bCs/>
              </w:rPr>
              <w:t>Hálózatok üzemeltetése, üzemirányítás</w:t>
            </w:r>
          </w:p>
          <w:p w14:paraId="1EB9339D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FDC7CE" w14:textId="2150EF2D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3FE70566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038D" w:rsidRPr="00FD6F89" w14:paraId="2E022EE8" w14:textId="77777777" w:rsidTr="00845265">
        <w:tc>
          <w:tcPr>
            <w:tcW w:w="1900" w:type="dxa"/>
          </w:tcPr>
          <w:p w14:paraId="1753AC32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  <w:r>
              <w:t>GEVEE514B</w:t>
            </w:r>
          </w:p>
        </w:tc>
        <w:tc>
          <w:tcPr>
            <w:tcW w:w="3260" w:type="dxa"/>
          </w:tcPr>
          <w:p w14:paraId="0001AAA6" w14:textId="77777777" w:rsidR="0093038D" w:rsidRDefault="0093038D" w:rsidP="0093038D">
            <w:pPr>
              <w:jc w:val="center"/>
              <w:rPr>
                <w:bCs/>
              </w:rPr>
            </w:pPr>
            <w:r>
              <w:rPr>
                <w:bCs/>
              </w:rPr>
              <w:t>Villamosenergia-ellátás</w:t>
            </w:r>
          </w:p>
          <w:p w14:paraId="5AFC436C" w14:textId="77777777" w:rsidR="0093038D" w:rsidRPr="007B67BF" w:rsidRDefault="0093038D" w:rsidP="0093038D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B36B04" w14:textId="17D85C07" w:rsidR="0093038D" w:rsidRPr="00AB6DE0" w:rsidRDefault="0093038D" w:rsidP="0093038D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701D458D" w14:textId="77777777" w:rsidR="0093038D" w:rsidRPr="007B1386" w:rsidRDefault="0093038D" w:rsidP="0093038D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24CE375A" w14:textId="77777777" w:rsidR="00060B2C" w:rsidRDefault="00060B2C" w:rsidP="007F4D35"/>
    <w:p w14:paraId="162E2C99" w14:textId="77777777" w:rsidR="00A161D0" w:rsidRDefault="00A161D0" w:rsidP="007F4D35"/>
    <w:p w14:paraId="0471A634" w14:textId="77777777" w:rsidR="00A161D0" w:rsidRDefault="00A161D0" w:rsidP="007F4D35"/>
    <w:p w14:paraId="1701CA59" w14:textId="77777777" w:rsidR="00A161D0" w:rsidRDefault="00A161D0" w:rsidP="007F4D35"/>
    <w:p w14:paraId="3ABC6750" w14:textId="77777777" w:rsidR="00A161D0" w:rsidRDefault="00A161D0" w:rsidP="007F4D35"/>
    <w:p w14:paraId="68D43DA1" w14:textId="77777777" w:rsidR="00A161D0" w:rsidRDefault="00A161D0" w:rsidP="007F4D35"/>
    <w:p w14:paraId="314D33F6" w14:textId="77777777" w:rsidR="00A161D0" w:rsidRDefault="00A161D0" w:rsidP="007F4D35"/>
    <w:p w14:paraId="79CF4279" w14:textId="77777777" w:rsidR="00A161D0" w:rsidRDefault="00A161D0" w:rsidP="007F4D35"/>
    <w:p w14:paraId="1F36218E" w14:textId="77777777" w:rsidR="00A161D0" w:rsidRDefault="00A161D0" w:rsidP="007F4D35"/>
    <w:p w14:paraId="7AB21954" w14:textId="77777777" w:rsidR="00A161D0" w:rsidRDefault="00A161D0" w:rsidP="007F4D35"/>
    <w:p w14:paraId="1D829611" w14:textId="77777777" w:rsidR="00A161D0" w:rsidRDefault="00A161D0" w:rsidP="007F4D35"/>
    <w:p w14:paraId="35C3C90B" w14:textId="77777777" w:rsidR="00A161D0" w:rsidRDefault="00A161D0" w:rsidP="007F4D35"/>
    <w:p w14:paraId="33046DAF" w14:textId="6C508986" w:rsidR="00A161D0" w:rsidRDefault="00A161D0" w:rsidP="007F4D35"/>
    <w:p w14:paraId="68B8C174" w14:textId="12E26F03" w:rsidR="000862B7" w:rsidRDefault="000862B7" w:rsidP="007F4D35"/>
    <w:p w14:paraId="13C980D6" w14:textId="346054CE" w:rsidR="000862B7" w:rsidRDefault="000862B7" w:rsidP="007F4D35"/>
    <w:p w14:paraId="6EA22C1D" w14:textId="5E834719" w:rsidR="000862B7" w:rsidRDefault="000862B7" w:rsidP="007F4D35"/>
    <w:p w14:paraId="6D4B7FF1" w14:textId="72EC736B" w:rsidR="000862B7" w:rsidRDefault="000862B7" w:rsidP="007F4D35"/>
    <w:p w14:paraId="7414D085" w14:textId="5D9079DF" w:rsidR="000862B7" w:rsidRDefault="000862B7" w:rsidP="007F4D35"/>
    <w:p w14:paraId="0AA04E16" w14:textId="42E04EF3" w:rsidR="000862B7" w:rsidRDefault="000862B7" w:rsidP="007F4D35"/>
    <w:p w14:paraId="32419985" w14:textId="19AB439C" w:rsidR="000862B7" w:rsidRDefault="000862B7" w:rsidP="007F4D35"/>
    <w:p w14:paraId="5A4D654D" w14:textId="66342C90" w:rsidR="000862B7" w:rsidRDefault="000862B7" w:rsidP="007F4D35"/>
    <w:p w14:paraId="7A9E783C" w14:textId="2C779387" w:rsidR="000862B7" w:rsidRDefault="000862B7" w:rsidP="007F4D35"/>
    <w:p w14:paraId="02637418" w14:textId="3C696C39" w:rsidR="000862B7" w:rsidRDefault="000862B7" w:rsidP="007F4D35"/>
    <w:p w14:paraId="3369A6B2" w14:textId="772CB8ED" w:rsidR="000862B7" w:rsidRDefault="000862B7" w:rsidP="007F4D35"/>
    <w:p w14:paraId="09BF5A21" w14:textId="0CF16B8C" w:rsidR="000862B7" w:rsidRDefault="000862B7" w:rsidP="007F4D35"/>
    <w:p w14:paraId="24B79F3F" w14:textId="3364EF02" w:rsidR="000862B7" w:rsidRDefault="000862B7" w:rsidP="007F4D35"/>
    <w:p w14:paraId="4231DF44" w14:textId="0E4F0EBF" w:rsidR="000862B7" w:rsidRDefault="000862B7" w:rsidP="007F4D35"/>
    <w:p w14:paraId="09F55D1A" w14:textId="25016C43" w:rsidR="000862B7" w:rsidRDefault="000862B7" w:rsidP="007F4D35"/>
    <w:p w14:paraId="42A31A8F" w14:textId="063EC016" w:rsidR="000862B7" w:rsidRDefault="000862B7" w:rsidP="007F4D35"/>
    <w:p w14:paraId="305BC131" w14:textId="4B0F4D4A" w:rsidR="000862B7" w:rsidRDefault="000862B7" w:rsidP="007F4D35"/>
    <w:p w14:paraId="2514FD94" w14:textId="3150ED9C" w:rsidR="000862B7" w:rsidRDefault="000862B7" w:rsidP="007F4D35"/>
    <w:p w14:paraId="08B84128" w14:textId="1FA859F3" w:rsidR="000862B7" w:rsidRDefault="000862B7" w:rsidP="007F4D35"/>
    <w:p w14:paraId="188F7E85" w14:textId="53F5737B" w:rsidR="000862B7" w:rsidRDefault="000862B7" w:rsidP="007F4D35"/>
    <w:p w14:paraId="0A5C143F" w14:textId="09817135" w:rsidR="000862B7" w:rsidRDefault="000862B7" w:rsidP="007F4D35"/>
    <w:p w14:paraId="45E0BA32" w14:textId="5953F5FE" w:rsidR="000862B7" w:rsidRDefault="000862B7" w:rsidP="007F4D35"/>
    <w:p w14:paraId="0510E559" w14:textId="4303CB7D" w:rsidR="000862B7" w:rsidRDefault="000862B7" w:rsidP="007F4D35"/>
    <w:p w14:paraId="03A240C6" w14:textId="029B8E8D" w:rsidR="000862B7" w:rsidRDefault="000862B7" w:rsidP="007F4D35"/>
    <w:p w14:paraId="24B8678E" w14:textId="51696C22" w:rsidR="000862B7" w:rsidRDefault="000862B7" w:rsidP="007F4D35"/>
    <w:p w14:paraId="54663203" w14:textId="6F9978E0" w:rsidR="000862B7" w:rsidRDefault="000862B7" w:rsidP="007F4D35"/>
    <w:p w14:paraId="6DBF16C5" w14:textId="56D964E6" w:rsidR="000862B7" w:rsidRDefault="000862B7" w:rsidP="007F4D35"/>
    <w:p w14:paraId="6D00A398" w14:textId="4C90E877" w:rsidR="000862B7" w:rsidRDefault="000862B7" w:rsidP="007F4D35"/>
    <w:p w14:paraId="6E330CF2" w14:textId="37849973" w:rsidR="000862B7" w:rsidRDefault="000862B7" w:rsidP="007F4D35"/>
    <w:p w14:paraId="74FF9C3A" w14:textId="0D1959E7" w:rsidR="000862B7" w:rsidRDefault="000862B7" w:rsidP="007F4D35"/>
    <w:p w14:paraId="209ABE13" w14:textId="6B7A997E" w:rsidR="000862B7" w:rsidRDefault="000862B7" w:rsidP="007F4D35"/>
    <w:p w14:paraId="595F789F" w14:textId="3EA363B9" w:rsidR="000862B7" w:rsidRDefault="000862B7" w:rsidP="007F4D35"/>
    <w:p w14:paraId="1D3582A1" w14:textId="28E12CD6" w:rsidR="000862B7" w:rsidRDefault="000862B7" w:rsidP="007F4D35"/>
    <w:p w14:paraId="6181D91E" w14:textId="4D7349C3" w:rsidR="000862B7" w:rsidRDefault="000862B7" w:rsidP="007F4D35"/>
    <w:p w14:paraId="5AE18CF6" w14:textId="19E9B261" w:rsidR="000862B7" w:rsidRDefault="000862B7" w:rsidP="007F4D35"/>
    <w:p w14:paraId="356CF421" w14:textId="2FDE5501" w:rsidR="000862B7" w:rsidRDefault="000862B7" w:rsidP="007F4D35"/>
    <w:p w14:paraId="7F6FD7FC" w14:textId="00BDC979" w:rsidR="000862B7" w:rsidRDefault="000862B7" w:rsidP="007F4D35"/>
    <w:p w14:paraId="0BE6E23B" w14:textId="3381988C" w:rsidR="000862B7" w:rsidRDefault="000862B7" w:rsidP="007F4D35"/>
    <w:p w14:paraId="0DC61129" w14:textId="028D0902" w:rsidR="000862B7" w:rsidRDefault="000862B7" w:rsidP="007F4D35"/>
    <w:p w14:paraId="779F48E8" w14:textId="34BCF72A" w:rsidR="000862B7" w:rsidRDefault="000862B7" w:rsidP="007F4D35"/>
    <w:p w14:paraId="5062D768" w14:textId="7AEE7FC1" w:rsidR="000862B7" w:rsidRDefault="000862B7" w:rsidP="007F4D35"/>
    <w:p w14:paraId="2AA7FA30" w14:textId="0935CCA5" w:rsidR="000862B7" w:rsidRDefault="000862B7" w:rsidP="007F4D35"/>
    <w:p w14:paraId="6FF89B2C" w14:textId="2F65E0E5" w:rsidR="000862B7" w:rsidRDefault="000862B7" w:rsidP="007F4D35"/>
    <w:p w14:paraId="7271790B" w14:textId="063DA29F" w:rsidR="000862B7" w:rsidRDefault="000862B7" w:rsidP="007F4D35"/>
    <w:p w14:paraId="0594588D" w14:textId="2715C1D6" w:rsidR="000862B7" w:rsidRDefault="000862B7" w:rsidP="007F4D35"/>
    <w:p w14:paraId="08B9F375" w14:textId="60BD7245" w:rsidR="000862B7" w:rsidRDefault="000862B7" w:rsidP="007F4D35"/>
    <w:p w14:paraId="5ED5A5B2" w14:textId="45427555" w:rsidR="000862B7" w:rsidRDefault="000862B7" w:rsidP="007F4D35"/>
    <w:p w14:paraId="219C054A" w14:textId="79839F54" w:rsidR="000862B7" w:rsidRDefault="000862B7" w:rsidP="007F4D35"/>
    <w:tbl>
      <w:tblPr>
        <w:tblpPr w:leftFromText="141" w:rightFromText="141" w:vertAnchor="page" w:horzAnchor="margin" w:tblpXSpec="center" w:tblpY="811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3260"/>
        <w:gridCol w:w="1276"/>
        <w:gridCol w:w="1134"/>
      </w:tblGrid>
      <w:tr w:rsidR="000862B7" w:rsidRPr="00A161D0" w14:paraId="5D2D6791" w14:textId="77777777" w:rsidTr="00C37B08">
        <w:tc>
          <w:tcPr>
            <w:tcW w:w="1900" w:type="dxa"/>
          </w:tcPr>
          <w:p w14:paraId="72146063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lastRenderedPageBreak/>
              <w:t>Tárgykód</w:t>
            </w:r>
          </w:p>
        </w:tc>
        <w:tc>
          <w:tcPr>
            <w:tcW w:w="3260" w:type="dxa"/>
          </w:tcPr>
          <w:p w14:paraId="12C29F04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t>Teljes név</w:t>
            </w:r>
          </w:p>
        </w:tc>
        <w:tc>
          <w:tcPr>
            <w:tcW w:w="1276" w:type="dxa"/>
          </w:tcPr>
          <w:p w14:paraId="4F5B2967" w14:textId="41BB96F3" w:rsidR="000862B7" w:rsidRPr="00A161D0" w:rsidRDefault="000862B7" w:rsidP="00C37B08">
            <w:pPr>
              <w:rPr>
                <w:b/>
              </w:rPr>
            </w:pPr>
            <w:r>
              <w:rPr>
                <w:b/>
              </w:rPr>
              <w:t xml:space="preserve">Eredeti </w:t>
            </w:r>
            <w:proofErr w:type="spellStart"/>
            <w:r>
              <w:rPr>
                <w:b/>
              </w:rPr>
              <w:t>zh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14:paraId="77504329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t xml:space="preserve">Mód. </w:t>
            </w:r>
            <w:proofErr w:type="spellStart"/>
            <w:r w:rsidRPr="00A161D0">
              <w:rPr>
                <w:b/>
              </w:rPr>
              <w:t>zh</w:t>
            </w:r>
            <w:proofErr w:type="spellEnd"/>
            <w:r w:rsidRPr="00A161D0">
              <w:rPr>
                <w:b/>
              </w:rPr>
              <w:t>*</w:t>
            </w:r>
          </w:p>
        </w:tc>
      </w:tr>
      <w:tr w:rsidR="000862B7" w:rsidRPr="00A161D0" w14:paraId="42C56F27" w14:textId="77777777" w:rsidTr="00C37B08">
        <w:trPr>
          <w:trHeight w:val="836"/>
        </w:trPr>
        <w:tc>
          <w:tcPr>
            <w:tcW w:w="1900" w:type="dxa"/>
          </w:tcPr>
          <w:p w14:paraId="31EB0044" w14:textId="77777777" w:rsidR="000862B7" w:rsidRPr="00A161D0" w:rsidRDefault="000862B7" w:rsidP="00C37B08">
            <w:pPr>
              <w:rPr>
                <w:b/>
              </w:rPr>
            </w:pPr>
          </w:p>
        </w:tc>
        <w:tc>
          <w:tcPr>
            <w:tcW w:w="3260" w:type="dxa"/>
          </w:tcPr>
          <w:p w14:paraId="1F75FB56" w14:textId="77777777" w:rsidR="000862B7" w:rsidRPr="00A161D0" w:rsidRDefault="000862B7" w:rsidP="00C37B08">
            <w:pPr>
              <w:jc w:val="center"/>
            </w:pPr>
            <w:proofErr w:type="spellStart"/>
            <w:r w:rsidRPr="00A161D0">
              <w:rPr>
                <w:b/>
                <w:sz w:val="72"/>
              </w:rPr>
              <w:t>MSc</w:t>
            </w:r>
            <w:proofErr w:type="spellEnd"/>
          </w:p>
        </w:tc>
        <w:tc>
          <w:tcPr>
            <w:tcW w:w="1276" w:type="dxa"/>
          </w:tcPr>
          <w:p w14:paraId="0C37C26D" w14:textId="77777777" w:rsidR="000862B7" w:rsidRPr="00A161D0" w:rsidRDefault="000862B7" w:rsidP="00C37B08"/>
        </w:tc>
        <w:tc>
          <w:tcPr>
            <w:tcW w:w="1134" w:type="dxa"/>
          </w:tcPr>
          <w:p w14:paraId="522A7B35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7DD574E1" w14:textId="77777777" w:rsidTr="00C37B08">
        <w:trPr>
          <w:trHeight w:val="200"/>
        </w:trPr>
        <w:tc>
          <w:tcPr>
            <w:tcW w:w="1900" w:type="dxa"/>
          </w:tcPr>
          <w:p w14:paraId="2B460F46" w14:textId="77777777" w:rsidR="000862B7" w:rsidRPr="00A161D0" w:rsidRDefault="000862B7" w:rsidP="00C37B08"/>
        </w:tc>
        <w:tc>
          <w:tcPr>
            <w:tcW w:w="3260" w:type="dxa"/>
          </w:tcPr>
          <w:p w14:paraId="39C4BDAE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t>Gépészmérnöki közös</w:t>
            </w:r>
          </w:p>
        </w:tc>
        <w:tc>
          <w:tcPr>
            <w:tcW w:w="1276" w:type="dxa"/>
          </w:tcPr>
          <w:p w14:paraId="4BADA077" w14:textId="77777777" w:rsidR="000862B7" w:rsidRPr="00A161D0" w:rsidRDefault="000862B7" w:rsidP="00C37B08"/>
        </w:tc>
        <w:tc>
          <w:tcPr>
            <w:tcW w:w="1134" w:type="dxa"/>
          </w:tcPr>
          <w:p w14:paraId="5EF1D06B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02828034" w14:textId="77777777" w:rsidTr="00C37B08">
        <w:trPr>
          <w:trHeight w:val="200"/>
        </w:trPr>
        <w:tc>
          <w:tcPr>
            <w:tcW w:w="1900" w:type="dxa"/>
          </w:tcPr>
          <w:p w14:paraId="00F1DE0B" w14:textId="77777777" w:rsidR="000862B7" w:rsidRPr="00A161D0" w:rsidRDefault="000862B7" w:rsidP="00C37B08">
            <w:r w:rsidRPr="00A161D0">
              <w:t>GEMAN137M</w:t>
            </w:r>
          </w:p>
        </w:tc>
        <w:tc>
          <w:tcPr>
            <w:tcW w:w="3260" w:type="dxa"/>
          </w:tcPr>
          <w:p w14:paraId="59DFFAAD" w14:textId="77777777" w:rsidR="000862B7" w:rsidRPr="00A161D0" w:rsidRDefault="000862B7" w:rsidP="00C37B08">
            <w:r w:rsidRPr="00A161D0">
              <w:t>Differenciálegyenletek</w:t>
            </w:r>
          </w:p>
        </w:tc>
        <w:tc>
          <w:tcPr>
            <w:tcW w:w="1276" w:type="dxa"/>
          </w:tcPr>
          <w:p w14:paraId="00A09EE9" w14:textId="77777777" w:rsidR="000862B7" w:rsidRPr="00A161D0" w:rsidRDefault="000862B7" w:rsidP="00C37B08"/>
        </w:tc>
        <w:tc>
          <w:tcPr>
            <w:tcW w:w="1134" w:type="dxa"/>
          </w:tcPr>
          <w:p w14:paraId="2CFD0A57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6475D6B8" w14:textId="77777777" w:rsidTr="00C37B08">
        <w:trPr>
          <w:trHeight w:val="200"/>
        </w:trPr>
        <w:tc>
          <w:tcPr>
            <w:tcW w:w="1900" w:type="dxa"/>
          </w:tcPr>
          <w:p w14:paraId="637D0CA3" w14:textId="77777777" w:rsidR="000862B7" w:rsidRPr="00A161D0" w:rsidRDefault="000862B7" w:rsidP="00C37B08">
            <w:r w:rsidRPr="00A161D0">
              <w:t>GEMET310M</w:t>
            </w:r>
          </w:p>
        </w:tc>
        <w:tc>
          <w:tcPr>
            <w:tcW w:w="3260" w:type="dxa"/>
          </w:tcPr>
          <w:p w14:paraId="4F5AC52F" w14:textId="77777777" w:rsidR="000862B7" w:rsidRPr="00A161D0" w:rsidRDefault="000862B7" w:rsidP="00C37B08">
            <w:r w:rsidRPr="00A161D0">
              <w:t>Rugalmasságtan</w:t>
            </w:r>
          </w:p>
        </w:tc>
        <w:tc>
          <w:tcPr>
            <w:tcW w:w="1276" w:type="dxa"/>
          </w:tcPr>
          <w:p w14:paraId="684B8DD0" w14:textId="77777777" w:rsidR="000862B7" w:rsidRPr="00A161D0" w:rsidRDefault="000862B7" w:rsidP="00C37B08"/>
        </w:tc>
        <w:tc>
          <w:tcPr>
            <w:tcW w:w="1134" w:type="dxa"/>
          </w:tcPr>
          <w:p w14:paraId="358C5A6D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290C8A13" w14:textId="77777777" w:rsidTr="00C37B08">
        <w:trPr>
          <w:trHeight w:val="200"/>
        </w:trPr>
        <w:tc>
          <w:tcPr>
            <w:tcW w:w="1900" w:type="dxa"/>
          </w:tcPr>
          <w:p w14:paraId="17BB49DB" w14:textId="77777777" w:rsidR="000862B7" w:rsidRPr="00A161D0" w:rsidRDefault="000862B7" w:rsidP="00C37B08">
            <w:r w:rsidRPr="00A161D0">
              <w:t>GEMTT0001M</w:t>
            </w:r>
          </w:p>
        </w:tc>
        <w:tc>
          <w:tcPr>
            <w:tcW w:w="3260" w:type="dxa"/>
          </w:tcPr>
          <w:p w14:paraId="070D1773" w14:textId="77777777" w:rsidR="000862B7" w:rsidRPr="00A161D0" w:rsidRDefault="000862B7" w:rsidP="00C37B08">
            <w:r w:rsidRPr="00A161D0">
              <w:t>Anyagtudomány</w:t>
            </w:r>
          </w:p>
        </w:tc>
        <w:tc>
          <w:tcPr>
            <w:tcW w:w="1276" w:type="dxa"/>
          </w:tcPr>
          <w:p w14:paraId="1C4955CB" w14:textId="77777777" w:rsidR="000862B7" w:rsidRPr="00A161D0" w:rsidRDefault="000862B7" w:rsidP="00C37B08"/>
        </w:tc>
        <w:tc>
          <w:tcPr>
            <w:tcW w:w="1134" w:type="dxa"/>
          </w:tcPr>
          <w:p w14:paraId="446D1D5E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7ACB59E4" w14:textId="77777777" w:rsidTr="00C37B08">
        <w:trPr>
          <w:trHeight w:val="200"/>
        </w:trPr>
        <w:tc>
          <w:tcPr>
            <w:tcW w:w="1900" w:type="dxa"/>
          </w:tcPr>
          <w:p w14:paraId="6119B618" w14:textId="77777777" w:rsidR="000862B7" w:rsidRPr="00A161D0" w:rsidRDefault="000862B7" w:rsidP="00C37B08">
            <w:r w:rsidRPr="00A161D0">
              <w:t>GEAHT001M</w:t>
            </w:r>
          </w:p>
        </w:tc>
        <w:tc>
          <w:tcPr>
            <w:tcW w:w="3260" w:type="dxa"/>
          </w:tcPr>
          <w:p w14:paraId="326BA397" w14:textId="77777777" w:rsidR="000862B7" w:rsidRPr="00A161D0" w:rsidRDefault="000862B7" w:rsidP="00C37B08">
            <w:r w:rsidRPr="00A161D0">
              <w:t>Műszaki hő- és áramlástan</w:t>
            </w:r>
          </w:p>
        </w:tc>
        <w:tc>
          <w:tcPr>
            <w:tcW w:w="1276" w:type="dxa"/>
          </w:tcPr>
          <w:p w14:paraId="666FAEC5" w14:textId="77777777" w:rsidR="000862B7" w:rsidRPr="00A161D0" w:rsidRDefault="000862B7" w:rsidP="00C37B08"/>
        </w:tc>
        <w:tc>
          <w:tcPr>
            <w:tcW w:w="1134" w:type="dxa"/>
          </w:tcPr>
          <w:p w14:paraId="6590B061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27D8A736" w14:textId="77777777" w:rsidTr="00C37B08">
        <w:trPr>
          <w:trHeight w:val="200"/>
        </w:trPr>
        <w:tc>
          <w:tcPr>
            <w:tcW w:w="1900" w:type="dxa"/>
          </w:tcPr>
          <w:p w14:paraId="66448C2B" w14:textId="77777777" w:rsidR="000862B7" w:rsidRPr="00A161D0" w:rsidRDefault="000862B7" w:rsidP="00C37B08">
            <w:r w:rsidRPr="00A161D0">
              <w:t>GEVGT301M</w:t>
            </w:r>
          </w:p>
        </w:tc>
        <w:tc>
          <w:tcPr>
            <w:tcW w:w="3260" w:type="dxa"/>
          </w:tcPr>
          <w:p w14:paraId="6EC22FB3" w14:textId="77777777" w:rsidR="000862B7" w:rsidRPr="00A161D0" w:rsidRDefault="000862B7" w:rsidP="00C37B08">
            <w:r w:rsidRPr="00A161D0">
              <w:t>Környezetmenedzsment</w:t>
            </w:r>
          </w:p>
        </w:tc>
        <w:tc>
          <w:tcPr>
            <w:tcW w:w="1276" w:type="dxa"/>
          </w:tcPr>
          <w:p w14:paraId="2AACDD51" w14:textId="77777777" w:rsidR="000862B7" w:rsidRPr="00A161D0" w:rsidRDefault="000862B7" w:rsidP="00C37B08"/>
        </w:tc>
        <w:tc>
          <w:tcPr>
            <w:tcW w:w="1134" w:type="dxa"/>
          </w:tcPr>
          <w:p w14:paraId="44B3267F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6161E365" w14:textId="77777777" w:rsidTr="00C37B08">
        <w:trPr>
          <w:trHeight w:val="200"/>
        </w:trPr>
        <w:tc>
          <w:tcPr>
            <w:tcW w:w="1900" w:type="dxa"/>
          </w:tcPr>
          <w:p w14:paraId="3D938AA0" w14:textId="77777777" w:rsidR="000862B7" w:rsidRPr="00A161D0" w:rsidRDefault="000862B7" w:rsidP="00C37B08">
            <w:r w:rsidRPr="00A161D0">
              <w:t>GEGET301gM</w:t>
            </w:r>
          </w:p>
        </w:tc>
        <w:tc>
          <w:tcPr>
            <w:tcW w:w="3260" w:type="dxa"/>
          </w:tcPr>
          <w:p w14:paraId="6039E4F4" w14:textId="77777777" w:rsidR="000862B7" w:rsidRPr="00A161D0" w:rsidRDefault="000862B7" w:rsidP="00C37B08">
            <w:r w:rsidRPr="00A161D0">
              <w:t>Gépszerkezettan, Tervezés</w:t>
            </w:r>
          </w:p>
        </w:tc>
        <w:tc>
          <w:tcPr>
            <w:tcW w:w="1276" w:type="dxa"/>
          </w:tcPr>
          <w:p w14:paraId="281153C3" w14:textId="77777777" w:rsidR="000862B7" w:rsidRPr="00A161D0" w:rsidRDefault="000862B7" w:rsidP="00C37B08"/>
        </w:tc>
        <w:tc>
          <w:tcPr>
            <w:tcW w:w="1134" w:type="dxa"/>
          </w:tcPr>
          <w:p w14:paraId="3BC721A1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2B8618A9" w14:textId="77777777" w:rsidTr="00C37B08">
        <w:trPr>
          <w:trHeight w:val="200"/>
        </w:trPr>
        <w:tc>
          <w:tcPr>
            <w:tcW w:w="1900" w:type="dxa"/>
          </w:tcPr>
          <w:p w14:paraId="035D8598" w14:textId="77777777" w:rsidR="000862B7" w:rsidRPr="00A161D0" w:rsidRDefault="000862B7" w:rsidP="00C37B08">
            <w:r w:rsidRPr="00A161D0">
              <w:t>GEGTT100M</w:t>
            </w:r>
          </w:p>
        </w:tc>
        <w:tc>
          <w:tcPr>
            <w:tcW w:w="3260" w:type="dxa"/>
          </w:tcPr>
          <w:p w14:paraId="35DABAE9" w14:textId="77777777" w:rsidR="000862B7" w:rsidRPr="00A161D0" w:rsidRDefault="000862B7" w:rsidP="00C37B08">
            <w:r w:rsidRPr="00A161D0">
              <w:t>Gyártási folyamatok és rendszerek</w:t>
            </w:r>
          </w:p>
        </w:tc>
        <w:tc>
          <w:tcPr>
            <w:tcW w:w="1276" w:type="dxa"/>
          </w:tcPr>
          <w:p w14:paraId="23415A4F" w14:textId="77777777" w:rsidR="000862B7" w:rsidRPr="00A161D0" w:rsidRDefault="000862B7" w:rsidP="00C37B08"/>
        </w:tc>
        <w:tc>
          <w:tcPr>
            <w:tcW w:w="1134" w:type="dxa"/>
          </w:tcPr>
          <w:p w14:paraId="1D323E20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761BFCA7" w14:textId="77777777" w:rsidTr="00C37B08">
        <w:trPr>
          <w:trHeight w:val="200"/>
        </w:trPr>
        <w:tc>
          <w:tcPr>
            <w:tcW w:w="1900" w:type="dxa"/>
          </w:tcPr>
          <w:p w14:paraId="526CC65D" w14:textId="77777777" w:rsidR="000862B7" w:rsidRPr="00A161D0" w:rsidRDefault="000862B7" w:rsidP="00C37B08">
            <w:r w:rsidRPr="00A161D0">
              <w:t>GEVEE201MN</w:t>
            </w:r>
          </w:p>
        </w:tc>
        <w:tc>
          <w:tcPr>
            <w:tcW w:w="3260" w:type="dxa"/>
          </w:tcPr>
          <w:p w14:paraId="3202B5C1" w14:textId="77777777" w:rsidR="000862B7" w:rsidRPr="00A161D0" w:rsidRDefault="000862B7" w:rsidP="00C37B08">
            <w:r w:rsidRPr="00A161D0">
              <w:t>Mérés, jelfeldolgozás, elektronika</w:t>
            </w:r>
          </w:p>
        </w:tc>
        <w:tc>
          <w:tcPr>
            <w:tcW w:w="1276" w:type="dxa"/>
          </w:tcPr>
          <w:p w14:paraId="2D036A08" w14:textId="77777777" w:rsidR="000862B7" w:rsidRPr="00A161D0" w:rsidRDefault="000862B7" w:rsidP="00C37B08"/>
        </w:tc>
        <w:tc>
          <w:tcPr>
            <w:tcW w:w="1134" w:type="dxa"/>
          </w:tcPr>
          <w:p w14:paraId="7707823B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226D7E" w:rsidRPr="00A161D0" w14:paraId="21941CA5" w14:textId="77777777" w:rsidTr="00C37B08">
        <w:trPr>
          <w:trHeight w:val="200"/>
          <w:ins w:id="135" w:author="Sziráczki Soma (Prodiák)" w:date="2022-09-12T23:14:00Z"/>
        </w:trPr>
        <w:tc>
          <w:tcPr>
            <w:tcW w:w="1900" w:type="dxa"/>
          </w:tcPr>
          <w:p w14:paraId="14AD6120" w14:textId="4A1BB0A5" w:rsidR="00226D7E" w:rsidRPr="00A161D0" w:rsidRDefault="00226D7E" w:rsidP="00C37B08">
            <w:pPr>
              <w:rPr>
                <w:ins w:id="136" w:author="Sziráczki Soma (Prodiák)" w:date="2022-09-12T23:14:00Z"/>
              </w:rPr>
            </w:pPr>
            <w:ins w:id="137" w:author="Sziráczki Soma (Prodiák)" w:date="2022-09-12T23:14:00Z">
              <w:r w:rsidRPr="0044526D">
                <w:rPr>
                  <w:b/>
                  <w:bCs/>
                </w:rPr>
                <w:t>GESGT0011-M</w:t>
              </w:r>
            </w:ins>
          </w:p>
        </w:tc>
        <w:tc>
          <w:tcPr>
            <w:tcW w:w="3260" w:type="dxa"/>
          </w:tcPr>
          <w:p w14:paraId="5A73D56D" w14:textId="5B2855CD" w:rsidR="00226D7E" w:rsidRPr="00A161D0" w:rsidRDefault="00226D7E" w:rsidP="00C37B08">
            <w:pPr>
              <w:rPr>
                <w:ins w:id="138" w:author="Sziráczki Soma (Prodiák)" w:date="2022-09-12T23:14:00Z"/>
              </w:rPr>
            </w:pPr>
            <w:ins w:id="139" w:author="Sziráczki Soma (Prodiák)" w:date="2022-09-12T23:14:00Z">
              <w:r w:rsidRPr="0044526D">
                <w:rPr>
                  <w:b/>
                  <w:bCs/>
                </w:rPr>
                <w:t>Korszerű szerszámgépek</w:t>
              </w:r>
            </w:ins>
          </w:p>
        </w:tc>
        <w:tc>
          <w:tcPr>
            <w:tcW w:w="1276" w:type="dxa"/>
          </w:tcPr>
          <w:p w14:paraId="28CF9768" w14:textId="557742D2" w:rsidR="00226D7E" w:rsidRPr="00A161D0" w:rsidRDefault="00226D7E" w:rsidP="00C37B08">
            <w:pPr>
              <w:rPr>
                <w:ins w:id="140" w:author="Sziráczki Soma (Prodiák)" w:date="2022-09-12T23:14:00Z"/>
              </w:rPr>
            </w:pPr>
            <w:ins w:id="141" w:author="Sziráczki Soma (Prodiák)" w:date="2022-09-12T23:14:00Z">
              <w:r>
                <w:t>12,(14)</w:t>
              </w:r>
            </w:ins>
          </w:p>
        </w:tc>
        <w:tc>
          <w:tcPr>
            <w:tcW w:w="1134" w:type="dxa"/>
          </w:tcPr>
          <w:p w14:paraId="3EF03E55" w14:textId="77777777" w:rsidR="00226D7E" w:rsidRPr="00A161D0" w:rsidRDefault="00226D7E" w:rsidP="00C37B08">
            <w:pPr>
              <w:rPr>
                <w:ins w:id="142" w:author="Sziráczki Soma (Prodiák)" w:date="2022-09-12T23:14:00Z"/>
                <w:b/>
              </w:rPr>
            </w:pPr>
          </w:p>
        </w:tc>
      </w:tr>
      <w:tr w:rsidR="000862B7" w:rsidRPr="00A161D0" w14:paraId="0C29F6AE" w14:textId="77777777" w:rsidTr="00C37B08">
        <w:trPr>
          <w:trHeight w:val="200"/>
        </w:trPr>
        <w:tc>
          <w:tcPr>
            <w:tcW w:w="1900" w:type="dxa"/>
          </w:tcPr>
          <w:p w14:paraId="2AB8902D" w14:textId="77777777" w:rsidR="000862B7" w:rsidRPr="00A161D0" w:rsidRDefault="000862B7" w:rsidP="00C37B08"/>
        </w:tc>
        <w:tc>
          <w:tcPr>
            <w:tcW w:w="3260" w:type="dxa"/>
          </w:tcPr>
          <w:p w14:paraId="057FCB6B" w14:textId="77777777" w:rsidR="000862B7" w:rsidRPr="00A161D0" w:rsidRDefault="000862B7" w:rsidP="00C37B08">
            <w:r w:rsidRPr="00A161D0">
              <w:t>Differenciált szakmai ismeretek I</w:t>
            </w:r>
          </w:p>
        </w:tc>
        <w:tc>
          <w:tcPr>
            <w:tcW w:w="1276" w:type="dxa"/>
          </w:tcPr>
          <w:p w14:paraId="12AB7CC6" w14:textId="77777777" w:rsidR="000862B7" w:rsidRPr="00A161D0" w:rsidRDefault="000862B7" w:rsidP="00C37B08"/>
        </w:tc>
        <w:tc>
          <w:tcPr>
            <w:tcW w:w="1134" w:type="dxa"/>
          </w:tcPr>
          <w:p w14:paraId="57DE748C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4CBB983F" w14:textId="77777777" w:rsidTr="00C37B08">
        <w:trPr>
          <w:trHeight w:val="200"/>
        </w:trPr>
        <w:tc>
          <w:tcPr>
            <w:tcW w:w="1900" w:type="dxa"/>
          </w:tcPr>
          <w:p w14:paraId="40E92031" w14:textId="77777777" w:rsidR="000862B7" w:rsidRPr="00A161D0" w:rsidRDefault="000862B7" w:rsidP="00C37B08"/>
        </w:tc>
        <w:tc>
          <w:tcPr>
            <w:tcW w:w="3260" w:type="dxa"/>
          </w:tcPr>
          <w:p w14:paraId="4A84CD5E" w14:textId="77777777" w:rsidR="000862B7" w:rsidRPr="00A161D0" w:rsidRDefault="000862B7" w:rsidP="00C37B08">
            <w:r w:rsidRPr="00A161D0">
              <w:t>Projekt feladat B</w:t>
            </w:r>
          </w:p>
        </w:tc>
        <w:tc>
          <w:tcPr>
            <w:tcW w:w="1276" w:type="dxa"/>
          </w:tcPr>
          <w:p w14:paraId="63C7799F" w14:textId="77777777" w:rsidR="000862B7" w:rsidRPr="00A161D0" w:rsidRDefault="000862B7" w:rsidP="00C37B08"/>
        </w:tc>
        <w:tc>
          <w:tcPr>
            <w:tcW w:w="1134" w:type="dxa"/>
          </w:tcPr>
          <w:p w14:paraId="7691A6DE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346AA975" w14:textId="77777777" w:rsidTr="00C37B08">
        <w:trPr>
          <w:trHeight w:val="200"/>
        </w:trPr>
        <w:tc>
          <w:tcPr>
            <w:tcW w:w="1900" w:type="dxa"/>
          </w:tcPr>
          <w:p w14:paraId="53CC7DA1" w14:textId="77777777" w:rsidR="000862B7" w:rsidRPr="00A161D0" w:rsidRDefault="000862B7" w:rsidP="00C37B08">
            <w:r w:rsidRPr="00A161D0">
              <w:t>GTVSM7000M</w:t>
            </w:r>
          </w:p>
        </w:tc>
        <w:tc>
          <w:tcPr>
            <w:tcW w:w="3260" w:type="dxa"/>
          </w:tcPr>
          <w:p w14:paraId="66FC7409" w14:textId="77777777" w:rsidR="000862B7" w:rsidRPr="00A161D0" w:rsidRDefault="000862B7" w:rsidP="00C37B08">
            <w:r w:rsidRPr="00A161D0">
              <w:t>Projektmenedzsment</w:t>
            </w:r>
          </w:p>
        </w:tc>
        <w:tc>
          <w:tcPr>
            <w:tcW w:w="1276" w:type="dxa"/>
          </w:tcPr>
          <w:p w14:paraId="7DFC6258" w14:textId="77777777" w:rsidR="000862B7" w:rsidRPr="00A161D0" w:rsidRDefault="000862B7" w:rsidP="00C37B08"/>
        </w:tc>
        <w:tc>
          <w:tcPr>
            <w:tcW w:w="1134" w:type="dxa"/>
          </w:tcPr>
          <w:p w14:paraId="5655CB72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6B63D4" w:rsidRPr="00A161D0" w14:paraId="05F759FC" w14:textId="77777777" w:rsidTr="00C37B08">
        <w:trPr>
          <w:trHeight w:val="200"/>
        </w:trPr>
        <w:tc>
          <w:tcPr>
            <w:tcW w:w="1900" w:type="dxa"/>
          </w:tcPr>
          <w:p w14:paraId="1ED9B12D" w14:textId="7D43C6D9" w:rsidR="006B63D4" w:rsidRPr="00A161D0" w:rsidRDefault="006B63D4" w:rsidP="00C37B08">
            <w:r>
              <w:t>GEGET503M</w:t>
            </w:r>
          </w:p>
        </w:tc>
        <w:tc>
          <w:tcPr>
            <w:tcW w:w="3260" w:type="dxa"/>
          </w:tcPr>
          <w:p w14:paraId="206EE0EB" w14:textId="50C48638" w:rsidR="006B63D4" w:rsidRPr="00A161D0" w:rsidRDefault="006B63D4" w:rsidP="00C37B08">
            <w:r>
              <w:rPr>
                <w:bCs/>
              </w:rPr>
              <w:t>Gépszerkezetek méretezése</w:t>
            </w:r>
          </w:p>
        </w:tc>
        <w:tc>
          <w:tcPr>
            <w:tcW w:w="1276" w:type="dxa"/>
          </w:tcPr>
          <w:p w14:paraId="58B75B7B" w14:textId="43BD16E6" w:rsidR="006B63D4" w:rsidRPr="00A161D0" w:rsidRDefault="006B63D4" w:rsidP="00C37B08"/>
        </w:tc>
        <w:tc>
          <w:tcPr>
            <w:tcW w:w="1134" w:type="dxa"/>
          </w:tcPr>
          <w:p w14:paraId="0D3D5BCC" w14:textId="77777777" w:rsidR="006B63D4" w:rsidRPr="00A161D0" w:rsidRDefault="006B63D4" w:rsidP="00C37B08">
            <w:pPr>
              <w:rPr>
                <w:b/>
              </w:rPr>
            </w:pPr>
          </w:p>
        </w:tc>
      </w:tr>
      <w:tr w:rsidR="000862B7" w:rsidRPr="00A161D0" w14:paraId="01FD92EF" w14:textId="77777777" w:rsidTr="00C37B08">
        <w:trPr>
          <w:trHeight w:val="200"/>
        </w:trPr>
        <w:tc>
          <w:tcPr>
            <w:tcW w:w="1900" w:type="dxa"/>
          </w:tcPr>
          <w:p w14:paraId="7AF3CD8F" w14:textId="77777777" w:rsidR="000862B7" w:rsidRPr="00A161D0" w:rsidRDefault="000862B7" w:rsidP="00C37B08">
            <w:r w:rsidRPr="00A161D0">
              <w:t>GEALT143M</w:t>
            </w:r>
          </w:p>
        </w:tc>
        <w:tc>
          <w:tcPr>
            <w:tcW w:w="3260" w:type="dxa"/>
          </w:tcPr>
          <w:p w14:paraId="7621E1E7" w14:textId="77777777" w:rsidR="000862B7" w:rsidRPr="00A161D0" w:rsidRDefault="000862B7" w:rsidP="00C37B08">
            <w:r w:rsidRPr="00A161D0">
              <w:t>Anyagmozgató gépek és rendszerek</w:t>
            </w:r>
          </w:p>
        </w:tc>
        <w:tc>
          <w:tcPr>
            <w:tcW w:w="1276" w:type="dxa"/>
          </w:tcPr>
          <w:p w14:paraId="0CE45DF9" w14:textId="77777777" w:rsidR="000862B7" w:rsidRPr="00A161D0" w:rsidRDefault="000862B7" w:rsidP="00C37B08"/>
        </w:tc>
        <w:tc>
          <w:tcPr>
            <w:tcW w:w="1134" w:type="dxa"/>
          </w:tcPr>
          <w:p w14:paraId="2FF5C118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F1EBF" w:rsidRPr="00A161D0" w14:paraId="7E8D7758" w14:textId="77777777" w:rsidTr="00C37B08">
        <w:trPr>
          <w:trHeight w:val="200"/>
        </w:trPr>
        <w:tc>
          <w:tcPr>
            <w:tcW w:w="1900" w:type="dxa"/>
          </w:tcPr>
          <w:p w14:paraId="3B9CA886" w14:textId="7A123756" w:rsidR="000F1EBF" w:rsidRPr="00A161D0" w:rsidRDefault="000F1EBF" w:rsidP="000F1EBF">
            <w:r>
              <w:rPr>
                <w:sz w:val="20"/>
                <w:szCs w:val="20"/>
              </w:rPr>
              <w:t>GEMET101-M</w:t>
            </w:r>
          </w:p>
        </w:tc>
        <w:tc>
          <w:tcPr>
            <w:tcW w:w="3260" w:type="dxa"/>
          </w:tcPr>
          <w:p w14:paraId="03F9FEBA" w14:textId="1CACE95B" w:rsidR="000F1EBF" w:rsidRPr="00A161D0" w:rsidRDefault="000F1EBF" w:rsidP="000F1EBF">
            <w:r>
              <w:rPr>
                <w:bCs/>
                <w:sz w:val="20"/>
                <w:szCs w:val="20"/>
              </w:rPr>
              <w:t>Mechanikai rezgések</w:t>
            </w:r>
          </w:p>
        </w:tc>
        <w:tc>
          <w:tcPr>
            <w:tcW w:w="1276" w:type="dxa"/>
          </w:tcPr>
          <w:p w14:paraId="28ADDFDE" w14:textId="6E5FC493" w:rsidR="000F1EBF" w:rsidRPr="00A161D0" w:rsidRDefault="00237773" w:rsidP="000F1EBF">
            <w:ins w:id="143" w:author="Sziráczki Soma (Prodiák)" w:date="2022-09-12T23:06:00Z">
              <w:r>
                <w:t>7,13</w:t>
              </w:r>
            </w:ins>
          </w:p>
        </w:tc>
        <w:tc>
          <w:tcPr>
            <w:tcW w:w="1134" w:type="dxa"/>
          </w:tcPr>
          <w:p w14:paraId="3172074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6A0982" w14:textId="77777777" w:rsidTr="00C37B08">
        <w:trPr>
          <w:trHeight w:val="200"/>
        </w:trPr>
        <w:tc>
          <w:tcPr>
            <w:tcW w:w="1900" w:type="dxa"/>
          </w:tcPr>
          <w:p w14:paraId="77FA8CCC" w14:textId="77777777" w:rsidR="000F1EBF" w:rsidRPr="00A161D0" w:rsidRDefault="000F1EBF" w:rsidP="000F1EBF"/>
        </w:tc>
        <w:tc>
          <w:tcPr>
            <w:tcW w:w="3260" w:type="dxa"/>
          </w:tcPr>
          <w:p w14:paraId="61F8743B" w14:textId="77777777" w:rsidR="000F1EBF" w:rsidRPr="00A161D0" w:rsidRDefault="000F1EBF" w:rsidP="000F1EBF">
            <w:r w:rsidRPr="00A161D0">
              <w:t>Differenciált szakmai ismeretek IV</w:t>
            </w:r>
          </w:p>
        </w:tc>
        <w:tc>
          <w:tcPr>
            <w:tcW w:w="1276" w:type="dxa"/>
          </w:tcPr>
          <w:p w14:paraId="138FF199" w14:textId="77777777" w:rsidR="000F1EBF" w:rsidRPr="00A161D0" w:rsidRDefault="000F1EBF" w:rsidP="000F1EBF"/>
        </w:tc>
        <w:tc>
          <w:tcPr>
            <w:tcW w:w="1134" w:type="dxa"/>
          </w:tcPr>
          <w:p w14:paraId="14343F3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5B29B16" w14:textId="77777777" w:rsidTr="00C37B08">
        <w:trPr>
          <w:trHeight w:val="200"/>
        </w:trPr>
        <w:tc>
          <w:tcPr>
            <w:tcW w:w="1900" w:type="dxa"/>
          </w:tcPr>
          <w:p w14:paraId="05FB829E" w14:textId="77777777" w:rsidR="000F1EBF" w:rsidRPr="00A161D0" w:rsidRDefault="000F1EBF" w:rsidP="000F1EBF">
            <w:r w:rsidRPr="00A161D0">
              <w:t>071</w:t>
            </w:r>
          </w:p>
        </w:tc>
        <w:tc>
          <w:tcPr>
            <w:tcW w:w="3260" w:type="dxa"/>
          </w:tcPr>
          <w:p w14:paraId="1CCE9854" w14:textId="77777777" w:rsidR="000F1EBF" w:rsidRPr="00A161D0" w:rsidRDefault="000F1EBF" w:rsidP="000F1EBF">
            <w:r w:rsidRPr="00A161D0">
              <w:t>Integrált tervezőrendszerek</w:t>
            </w:r>
          </w:p>
        </w:tc>
        <w:tc>
          <w:tcPr>
            <w:tcW w:w="1276" w:type="dxa"/>
          </w:tcPr>
          <w:p w14:paraId="3CB69972" w14:textId="77777777" w:rsidR="000F1EBF" w:rsidRPr="00A161D0" w:rsidRDefault="000F1EBF" w:rsidP="000F1EBF"/>
        </w:tc>
        <w:tc>
          <w:tcPr>
            <w:tcW w:w="1134" w:type="dxa"/>
          </w:tcPr>
          <w:p w14:paraId="4429767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30A653" w14:textId="77777777" w:rsidTr="00C37B08">
        <w:trPr>
          <w:trHeight w:val="200"/>
        </w:trPr>
        <w:tc>
          <w:tcPr>
            <w:tcW w:w="1900" w:type="dxa"/>
          </w:tcPr>
          <w:p w14:paraId="2FF44507" w14:textId="77777777" w:rsidR="000F1EBF" w:rsidRPr="00A161D0" w:rsidRDefault="000F1EBF" w:rsidP="000F1EBF">
            <w:r w:rsidRPr="00A161D0">
              <w:t>GEGSGT008M</w:t>
            </w:r>
          </w:p>
        </w:tc>
        <w:tc>
          <w:tcPr>
            <w:tcW w:w="3260" w:type="dxa"/>
          </w:tcPr>
          <w:p w14:paraId="4908F38F" w14:textId="77777777" w:rsidR="000F1EBF" w:rsidRPr="00A161D0" w:rsidRDefault="000F1EBF" w:rsidP="000F1EBF">
            <w:r w:rsidRPr="00A161D0">
              <w:t>Tervezés és gyártás eszközei 2</w:t>
            </w:r>
          </w:p>
        </w:tc>
        <w:tc>
          <w:tcPr>
            <w:tcW w:w="1276" w:type="dxa"/>
          </w:tcPr>
          <w:p w14:paraId="7774A2DE" w14:textId="77777777" w:rsidR="000F1EBF" w:rsidRPr="00A161D0" w:rsidRDefault="000F1EBF" w:rsidP="000F1EBF"/>
        </w:tc>
        <w:tc>
          <w:tcPr>
            <w:tcW w:w="1134" w:type="dxa"/>
          </w:tcPr>
          <w:p w14:paraId="50990A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2C5C72F" w14:textId="77777777" w:rsidTr="00C37B08">
        <w:trPr>
          <w:trHeight w:val="200"/>
        </w:trPr>
        <w:tc>
          <w:tcPr>
            <w:tcW w:w="1900" w:type="dxa"/>
          </w:tcPr>
          <w:p w14:paraId="57698BA1" w14:textId="77777777" w:rsidR="000F1EBF" w:rsidRPr="00A161D0" w:rsidRDefault="000F1EBF" w:rsidP="000F1EBF">
            <w:r w:rsidRPr="00A161D0">
              <w:t>GEMET320M</w:t>
            </w:r>
          </w:p>
        </w:tc>
        <w:tc>
          <w:tcPr>
            <w:tcW w:w="3260" w:type="dxa"/>
          </w:tcPr>
          <w:p w14:paraId="071E724A" w14:textId="77777777" w:rsidR="000F1EBF" w:rsidRPr="00A161D0" w:rsidRDefault="000F1EBF" w:rsidP="000F1EBF">
            <w:r w:rsidRPr="00A161D0">
              <w:t>Mechanikai rezgések/</w:t>
            </w:r>
          </w:p>
        </w:tc>
        <w:tc>
          <w:tcPr>
            <w:tcW w:w="1276" w:type="dxa"/>
          </w:tcPr>
          <w:p w14:paraId="36132958" w14:textId="34CCFE71" w:rsidR="000F1EBF" w:rsidRPr="00A161D0" w:rsidRDefault="000F1EBF" w:rsidP="000F1EBF"/>
        </w:tc>
        <w:tc>
          <w:tcPr>
            <w:tcW w:w="1134" w:type="dxa"/>
          </w:tcPr>
          <w:p w14:paraId="1825F21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62F795" w14:textId="77777777" w:rsidTr="00C37B08">
        <w:trPr>
          <w:trHeight w:val="200"/>
        </w:trPr>
        <w:tc>
          <w:tcPr>
            <w:tcW w:w="1900" w:type="dxa"/>
          </w:tcPr>
          <w:p w14:paraId="78771396" w14:textId="77777777" w:rsidR="000F1EBF" w:rsidRPr="00A161D0" w:rsidRDefault="000F1EBF" w:rsidP="000F1EBF">
            <w:r w:rsidRPr="00A161D0">
              <w:t>GEMAK629M</w:t>
            </w:r>
          </w:p>
        </w:tc>
        <w:tc>
          <w:tcPr>
            <w:tcW w:w="3260" w:type="dxa"/>
          </w:tcPr>
          <w:p w14:paraId="0B376692" w14:textId="77777777" w:rsidR="000F1EBF" w:rsidRPr="00A161D0" w:rsidRDefault="000F1EBF" w:rsidP="000F1EBF">
            <w:r w:rsidRPr="00A161D0">
              <w:t>Valószínűségszámítás és matematikai statisztika</w:t>
            </w:r>
          </w:p>
        </w:tc>
        <w:tc>
          <w:tcPr>
            <w:tcW w:w="1276" w:type="dxa"/>
          </w:tcPr>
          <w:p w14:paraId="6766AA01" w14:textId="77777777" w:rsidR="000F1EBF" w:rsidRPr="00A161D0" w:rsidRDefault="000F1EBF" w:rsidP="000F1EBF"/>
        </w:tc>
        <w:tc>
          <w:tcPr>
            <w:tcW w:w="1134" w:type="dxa"/>
          </w:tcPr>
          <w:p w14:paraId="6894E6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7E83470" w14:textId="77777777" w:rsidTr="00C37B08">
        <w:trPr>
          <w:trHeight w:val="200"/>
        </w:trPr>
        <w:tc>
          <w:tcPr>
            <w:tcW w:w="1900" w:type="dxa"/>
          </w:tcPr>
          <w:p w14:paraId="76C0DC74" w14:textId="77777777" w:rsidR="000F1EBF" w:rsidRPr="00A161D0" w:rsidRDefault="000F1EBF" w:rsidP="000F1EBF">
            <w:r w:rsidRPr="00A161D0">
              <w:t>GEGTT302M</w:t>
            </w:r>
          </w:p>
        </w:tc>
        <w:tc>
          <w:tcPr>
            <w:tcW w:w="3260" w:type="dxa"/>
          </w:tcPr>
          <w:p w14:paraId="5FD6395D" w14:textId="77777777" w:rsidR="000F1EBF" w:rsidRPr="00A161D0" w:rsidRDefault="000F1EBF" w:rsidP="000F1EBF">
            <w:r w:rsidRPr="00A161D0">
              <w:t>Ipari minőségbiztosítás</w:t>
            </w:r>
          </w:p>
        </w:tc>
        <w:tc>
          <w:tcPr>
            <w:tcW w:w="1276" w:type="dxa"/>
          </w:tcPr>
          <w:p w14:paraId="38637BED" w14:textId="3749FEA2" w:rsidR="000F1EBF" w:rsidRPr="00A161D0" w:rsidRDefault="000F1EBF" w:rsidP="000F1EBF"/>
        </w:tc>
        <w:tc>
          <w:tcPr>
            <w:tcW w:w="1134" w:type="dxa"/>
          </w:tcPr>
          <w:p w14:paraId="5B9616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F89F4D" w14:textId="77777777" w:rsidTr="00C37B08">
        <w:trPr>
          <w:trHeight w:val="200"/>
        </w:trPr>
        <w:tc>
          <w:tcPr>
            <w:tcW w:w="1900" w:type="dxa"/>
          </w:tcPr>
          <w:p w14:paraId="12306D6E" w14:textId="77777777" w:rsidR="000F1EBF" w:rsidRPr="00A161D0" w:rsidRDefault="000F1EBF" w:rsidP="000F1EBF">
            <w:r w:rsidRPr="00A161D0">
              <w:t>GEGTT517M</w:t>
            </w:r>
          </w:p>
        </w:tc>
        <w:tc>
          <w:tcPr>
            <w:tcW w:w="3260" w:type="dxa"/>
          </w:tcPr>
          <w:p w14:paraId="66E2C609" w14:textId="77777777" w:rsidR="000F1EBF" w:rsidRPr="00A161D0" w:rsidRDefault="000F1EBF" w:rsidP="000F1EBF">
            <w:r w:rsidRPr="00A161D0">
              <w:t>Technikatörténet</w:t>
            </w:r>
          </w:p>
        </w:tc>
        <w:tc>
          <w:tcPr>
            <w:tcW w:w="1276" w:type="dxa"/>
          </w:tcPr>
          <w:p w14:paraId="24D44680" w14:textId="77777777" w:rsidR="000F1EBF" w:rsidRPr="00A161D0" w:rsidRDefault="000F1EBF" w:rsidP="000F1EBF"/>
        </w:tc>
        <w:tc>
          <w:tcPr>
            <w:tcW w:w="1134" w:type="dxa"/>
          </w:tcPr>
          <w:p w14:paraId="7EA1604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1C9955" w14:textId="77777777" w:rsidTr="00C37B08">
        <w:trPr>
          <w:trHeight w:val="200"/>
        </w:trPr>
        <w:tc>
          <w:tcPr>
            <w:tcW w:w="1900" w:type="dxa"/>
          </w:tcPr>
          <w:p w14:paraId="50041654" w14:textId="77777777" w:rsidR="000F1EBF" w:rsidRPr="00A161D0" w:rsidRDefault="000F1EBF" w:rsidP="000F1EBF">
            <w:r w:rsidRPr="00A161D0">
              <w:t>GEFIT005M</w:t>
            </w:r>
          </w:p>
        </w:tc>
        <w:tc>
          <w:tcPr>
            <w:tcW w:w="3260" w:type="dxa"/>
          </w:tcPr>
          <w:p w14:paraId="47D967B0" w14:textId="77777777" w:rsidR="000F1EBF" w:rsidRPr="00A161D0" w:rsidRDefault="000F1EBF" w:rsidP="000F1EBF">
            <w:r w:rsidRPr="00A161D0">
              <w:t>Modern fizika</w:t>
            </w:r>
          </w:p>
        </w:tc>
        <w:tc>
          <w:tcPr>
            <w:tcW w:w="1276" w:type="dxa"/>
          </w:tcPr>
          <w:p w14:paraId="7A6B963D" w14:textId="2CBA4E91" w:rsidR="000F1EBF" w:rsidRPr="00A161D0" w:rsidRDefault="000F1EBF" w:rsidP="000F1EBF"/>
        </w:tc>
        <w:tc>
          <w:tcPr>
            <w:tcW w:w="1134" w:type="dxa"/>
          </w:tcPr>
          <w:p w14:paraId="0C6F910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20E2E5" w14:textId="77777777" w:rsidTr="00C37B08">
        <w:trPr>
          <w:trHeight w:val="200"/>
        </w:trPr>
        <w:tc>
          <w:tcPr>
            <w:tcW w:w="1900" w:type="dxa"/>
          </w:tcPr>
          <w:p w14:paraId="77332426" w14:textId="77777777" w:rsidR="000F1EBF" w:rsidRPr="00A161D0" w:rsidRDefault="000F1EBF" w:rsidP="000F1EBF">
            <w:r w:rsidRPr="00A161D0">
              <w:t>GEVEE201MN</w:t>
            </w:r>
          </w:p>
        </w:tc>
        <w:tc>
          <w:tcPr>
            <w:tcW w:w="3260" w:type="dxa"/>
          </w:tcPr>
          <w:p w14:paraId="7FFEB093" w14:textId="77777777" w:rsidR="000F1EBF" w:rsidRPr="00A161D0" w:rsidRDefault="000F1EBF" w:rsidP="000F1EBF">
            <w:pPr>
              <w:rPr>
                <w:bCs/>
              </w:rPr>
            </w:pPr>
            <w:r w:rsidRPr="00A161D0">
              <w:rPr>
                <w:bCs/>
              </w:rPr>
              <w:t>Mérés, jelfeldolgozás, elektronika</w:t>
            </w:r>
          </w:p>
          <w:p w14:paraId="68C8F175" w14:textId="77777777" w:rsidR="000F1EBF" w:rsidRPr="00A161D0" w:rsidRDefault="000F1EBF" w:rsidP="000F1EBF"/>
        </w:tc>
        <w:tc>
          <w:tcPr>
            <w:tcW w:w="1276" w:type="dxa"/>
          </w:tcPr>
          <w:p w14:paraId="7FE411A8" w14:textId="77777777" w:rsidR="000F1EBF" w:rsidRPr="00A161D0" w:rsidRDefault="000F1EBF" w:rsidP="000F1EBF"/>
        </w:tc>
        <w:tc>
          <w:tcPr>
            <w:tcW w:w="1134" w:type="dxa"/>
          </w:tcPr>
          <w:p w14:paraId="6B8659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CDD318" w14:textId="77777777" w:rsidTr="00C37B08">
        <w:trPr>
          <w:trHeight w:val="200"/>
        </w:trPr>
        <w:tc>
          <w:tcPr>
            <w:tcW w:w="1900" w:type="dxa"/>
          </w:tcPr>
          <w:p w14:paraId="5632B6C9" w14:textId="3E28283F" w:rsidR="000F1EBF" w:rsidRPr="00A161D0" w:rsidRDefault="000F1EBF" w:rsidP="000F1EBF">
            <w:r>
              <w:rPr>
                <w:sz w:val="20"/>
                <w:szCs w:val="20"/>
              </w:rPr>
              <w:t>GEMET343M</w:t>
            </w:r>
          </w:p>
        </w:tc>
        <w:tc>
          <w:tcPr>
            <w:tcW w:w="3260" w:type="dxa"/>
          </w:tcPr>
          <w:p w14:paraId="729B2A90" w14:textId="77BDDC0D" w:rsidR="000F1EBF" w:rsidRPr="00A161D0" w:rsidRDefault="000F1EBF" w:rsidP="000F1EBF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Nem-rugalmas testek mechanikája</w:t>
            </w:r>
          </w:p>
        </w:tc>
        <w:tc>
          <w:tcPr>
            <w:tcW w:w="1276" w:type="dxa"/>
          </w:tcPr>
          <w:p w14:paraId="45BCC595" w14:textId="0264CF9F" w:rsidR="000F1EBF" w:rsidRPr="00A161D0" w:rsidRDefault="000F1EBF" w:rsidP="000F1EBF"/>
        </w:tc>
        <w:tc>
          <w:tcPr>
            <w:tcW w:w="1134" w:type="dxa"/>
          </w:tcPr>
          <w:p w14:paraId="75F4B4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32E0DA5" w14:textId="77777777" w:rsidTr="00C37B08">
        <w:trPr>
          <w:trHeight w:val="200"/>
        </w:trPr>
        <w:tc>
          <w:tcPr>
            <w:tcW w:w="1900" w:type="dxa"/>
          </w:tcPr>
          <w:p w14:paraId="34AD2543" w14:textId="77777777" w:rsidR="000F1EBF" w:rsidRPr="00A161D0" w:rsidRDefault="000F1EBF" w:rsidP="000F1EBF">
            <w:r w:rsidRPr="00735E78">
              <w:rPr>
                <w:b/>
                <w:bCs/>
              </w:rPr>
              <w:t>GESGT057M</w:t>
            </w:r>
          </w:p>
        </w:tc>
        <w:tc>
          <w:tcPr>
            <w:tcW w:w="3260" w:type="dxa"/>
          </w:tcPr>
          <w:p w14:paraId="717B4C69" w14:textId="77777777" w:rsidR="000F1EBF" w:rsidRPr="00A161D0" w:rsidRDefault="000F1EBF" w:rsidP="000F1EBF">
            <w:r>
              <w:rPr>
                <w:b/>
                <w:bCs/>
              </w:rPr>
              <w:t>Korszerű szerszámgépek</w:t>
            </w:r>
          </w:p>
        </w:tc>
        <w:tc>
          <w:tcPr>
            <w:tcW w:w="1276" w:type="dxa"/>
          </w:tcPr>
          <w:p w14:paraId="222F4684" w14:textId="707DAA0D" w:rsidR="000F1EBF" w:rsidRPr="00A161D0" w:rsidRDefault="000F1EBF" w:rsidP="000F1EBF"/>
        </w:tc>
        <w:tc>
          <w:tcPr>
            <w:tcW w:w="1134" w:type="dxa"/>
          </w:tcPr>
          <w:p w14:paraId="0AB0FED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1AC008" w14:textId="77777777" w:rsidTr="00C37B08">
        <w:trPr>
          <w:trHeight w:val="200"/>
        </w:trPr>
        <w:tc>
          <w:tcPr>
            <w:tcW w:w="1900" w:type="dxa"/>
          </w:tcPr>
          <w:p w14:paraId="58CE56F8" w14:textId="77777777" w:rsidR="000F1EBF" w:rsidRPr="00735E78" w:rsidRDefault="000F1EBF" w:rsidP="000F1EBF">
            <w:pPr>
              <w:rPr>
                <w:b/>
                <w:bCs/>
              </w:rPr>
            </w:pPr>
            <w:r w:rsidRPr="0042652A">
              <w:rPr>
                <w:b/>
                <w:bCs/>
              </w:rPr>
              <w:t>GESGT042M</w:t>
            </w:r>
          </w:p>
        </w:tc>
        <w:tc>
          <w:tcPr>
            <w:tcW w:w="3260" w:type="dxa"/>
          </w:tcPr>
          <w:p w14:paraId="7EEB54BC" w14:textId="77777777" w:rsidR="000F1EBF" w:rsidRDefault="000F1EBF" w:rsidP="000F1EBF">
            <w:pPr>
              <w:rPr>
                <w:b/>
                <w:bCs/>
              </w:rPr>
            </w:pPr>
            <w:proofErr w:type="spellStart"/>
            <w:r w:rsidRPr="0042652A">
              <w:rPr>
                <w:b/>
                <w:bCs/>
              </w:rPr>
              <w:t>El</w:t>
            </w:r>
            <w:r>
              <w:rPr>
                <w:b/>
                <w:bCs/>
              </w:rPr>
              <w:t>ektropneumatika</w:t>
            </w:r>
            <w:proofErr w:type="spellEnd"/>
          </w:p>
        </w:tc>
        <w:tc>
          <w:tcPr>
            <w:tcW w:w="1276" w:type="dxa"/>
          </w:tcPr>
          <w:p w14:paraId="251EBF0A" w14:textId="471196A4" w:rsidR="000F1EBF" w:rsidRDefault="00226D7E" w:rsidP="000F1EBF">
            <w:ins w:id="144" w:author="Sziráczki Soma (Prodiák)" w:date="2022-09-12T23:15:00Z">
              <w:r>
                <w:t>6,(14)</w:t>
              </w:r>
            </w:ins>
          </w:p>
        </w:tc>
        <w:tc>
          <w:tcPr>
            <w:tcW w:w="1134" w:type="dxa"/>
          </w:tcPr>
          <w:p w14:paraId="2793972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76EC6EC" w14:textId="77777777" w:rsidTr="00C37B08">
        <w:trPr>
          <w:trHeight w:val="200"/>
        </w:trPr>
        <w:tc>
          <w:tcPr>
            <w:tcW w:w="1900" w:type="dxa"/>
          </w:tcPr>
          <w:p w14:paraId="7145DF53" w14:textId="77777777" w:rsidR="000F1EBF" w:rsidRPr="00A161D0" w:rsidRDefault="000F1EBF" w:rsidP="000F1EBF"/>
        </w:tc>
        <w:tc>
          <w:tcPr>
            <w:tcW w:w="3260" w:type="dxa"/>
          </w:tcPr>
          <w:p w14:paraId="20956CFD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Alkalmazott mechanika</w:t>
            </w:r>
          </w:p>
        </w:tc>
        <w:tc>
          <w:tcPr>
            <w:tcW w:w="1276" w:type="dxa"/>
          </w:tcPr>
          <w:p w14:paraId="1F82E6E0" w14:textId="77777777" w:rsidR="000F1EBF" w:rsidRPr="00A161D0" w:rsidRDefault="000F1EBF" w:rsidP="000F1EBF"/>
        </w:tc>
        <w:tc>
          <w:tcPr>
            <w:tcW w:w="1134" w:type="dxa"/>
          </w:tcPr>
          <w:p w14:paraId="7BDFE55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E7FD0E" w14:textId="77777777" w:rsidTr="00C37B08">
        <w:trPr>
          <w:trHeight w:val="200"/>
        </w:trPr>
        <w:tc>
          <w:tcPr>
            <w:tcW w:w="1900" w:type="dxa"/>
          </w:tcPr>
          <w:p w14:paraId="4FD2371B" w14:textId="77777777" w:rsidR="000F1EBF" w:rsidRPr="00A161D0" w:rsidRDefault="000F1EBF" w:rsidP="000F1EBF">
            <w:r w:rsidRPr="00A161D0">
              <w:t>GEMET312M</w:t>
            </w:r>
          </w:p>
        </w:tc>
        <w:tc>
          <w:tcPr>
            <w:tcW w:w="3260" w:type="dxa"/>
          </w:tcPr>
          <w:p w14:paraId="4E98EBD0" w14:textId="77777777" w:rsidR="000F1EBF" w:rsidRPr="00A161D0" w:rsidRDefault="000F1EBF" w:rsidP="000F1EBF">
            <w:r w:rsidRPr="00A161D0">
              <w:t>Kontinuummechanika I.</w:t>
            </w:r>
          </w:p>
        </w:tc>
        <w:tc>
          <w:tcPr>
            <w:tcW w:w="1276" w:type="dxa"/>
          </w:tcPr>
          <w:p w14:paraId="5B9B5EB5" w14:textId="77777777" w:rsidR="000F1EBF" w:rsidRPr="00A161D0" w:rsidRDefault="000F1EBF" w:rsidP="000F1EBF"/>
        </w:tc>
        <w:tc>
          <w:tcPr>
            <w:tcW w:w="1134" w:type="dxa"/>
          </w:tcPr>
          <w:p w14:paraId="728D1EE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24B412" w14:textId="77777777" w:rsidTr="00C37B08">
        <w:trPr>
          <w:trHeight w:val="200"/>
        </w:trPr>
        <w:tc>
          <w:tcPr>
            <w:tcW w:w="1900" w:type="dxa"/>
          </w:tcPr>
          <w:p w14:paraId="20E3DA47" w14:textId="77777777" w:rsidR="000F1EBF" w:rsidRPr="00A161D0" w:rsidRDefault="000F1EBF" w:rsidP="000F1EBF">
            <w:r w:rsidRPr="00A161D0">
              <w:t>GEMET335M</w:t>
            </w:r>
          </w:p>
        </w:tc>
        <w:tc>
          <w:tcPr>
            <w:tcW w:w="3260" w:type="dxa"/>
          </w:tcPr>
          <w:p w14:paraId="6039A79D" w14:textId="77777777" w:rsidR="000F1EBF" w:rsidRPr="00A161D0" w:rsidRDefault="000F1EBF" w:rsidP="000F1EBF">
            <w:r w:rsidRPr="00A161D0">
              <w:t>Szerkezetek dinamikája</w:t>
            </w:r>
          </w:p>
        </w:tc>
        <w:tc>
          <w:tcPr>
            <w:tcW w:w="1276" w:type="dxa"/>
          </w:tcPr>
          <w:p w14:paraId="1EE0195D" w14:textId="77777777" w:rsidR="000F1EBF" w:rsidRPr="00A161D0" w:rsidRDefault="000F1EBF" w:rsidP="000F1EBF"/>
        </w:tc>
        <w:tc>
          <w:tcPr>
            <w:tcW w:w="1134" w:type="dxa"/>
          </w:tcPr>
          <w:p w14:paraId="1639CA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00DCF1" w14:textId="77777777" w:rsidTr="00C37B08">
        <w:trPr>
          <w:trHeight w:val="200"/>
        </w:trPr>
        <w:tc>
          <w:tcPr>
            <w:tcW w:w="1900" w:type="dxa"/>
          </w:tcPr>
          <w:p w14:paraId="151CDB7A" w14:textId="77777777" w:rsidR="000F1EBF" w:rsidRPr="00A161D0" w:rsidRDefault="000F1EBF" w:rsidP="000F1EBF">
            <w:r w:rsidRPr="00A161D0">
              <w:t>GEMET332M</w:t>
            </w:r>
          </w:p>
        </w:tc>
        <w:tc>
          <w:tcPr>
            <w:tcW w:w="3260" w:type="dxa"/>
          </w:tcPr>
          <w:p w14:paraId="0F1C8EFF" w14:textId="77777777" w:rsidR="000F1EBF" w:rsidRPr="00A161D0" w:rsidRDefault="000F1EBF" w:rsidP="000F1EBF">
            <w:r w:rsidRPr="00A161D0">
              <w:t>Végeselemes modellezés II.</w:t>
            </w:r>
          </w:p>
        </w:tc>
        <w:tc>
          <w:tcPr>
            <w:tcW w:w="1276" w:type="dxa"/>
          </w:tcPr>
          <w:p w14:paraId="55A67E8A" w14:textId="77777777" w:rsidR="000F1EBF" w:rsidRPr="00A161D0" w:rsidRDefault="000F1EBF" w:rsidP="000F1EBF"/>
        </w:tc>
        <w:tc>
          <w:tcPr>
            <w:tcW w:w="1134" w:type="dxa"/>
          </w:tcPr>
          <w:p w14:paraId="6F514CE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D587366" w14:textId="77777777" w:rsidTr="00C37B08">
        <w:trPr>
          <w:trHeight w:val="200"/>
        </w:trPr>
        <w:tc>
          <w:tcPr>
            <w:tcW w:w="1900" w:type="dxa"/>
          </w:tcPr>
          <w:p w14:paraId="4528CFE9" w14:textId="77777777" w:rsidR="000F1EBF" w:rsidRPr="00A161D0" w:rsidRDefault="000F1EBF" w:rsidP="000F1EBF">
            <w:r w:rsidRPr="00A161D0">
              <w:t>GEMET322M</w:t>
            </w:r>
          </w:p>
        </w:tc>
        <w:tc>
          <w:tcPr>
            <w:tcW w:w="3260" w:type="dxa"/>
          </w:tcPr>
          <w:p w14:paraId="49BCE6A0" w14:textId="77777777" w:rsidR="000F1EBF" w:rsidRPr="00A161D0" w:rsidRDefault="000F1EBF" w:rsidP="000F1EBF">
            <w:r w:rsidRPr="00A161D0">
              <w:t>Kontinuummechanika II</w:t>
            </w:r>
          </w:p>
        </w:tc>
        <w:tc>
          <w:tcPr>
            <w:tcW w:w="1276" w:type="dxa"/>
          </w:tcPr>
          <w:p w14:paraId="6EE85ED1" w14:textId="1FF1A3C5" w:rsidR="000F1EBF" w:rsidRPr="00A161D0" w:rsidRDefault="000F1EBF" w:rsidP="000F1EBF"/>
        </w:tc>
        <w:tc>
          <w:tcPr>
            <w:tcW w:w="1134" w:type="dxa"/>
          </w:tcPr>
          <w:p w14:paraId="638A57D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2910E5" w14:textId="77777777" w:rsidTr="00C37B08">
        <w:trPr>
          <w:trHeight w:val="200"/>
        </w:trPr>
        <w:tc>
          <w:tcPr>
            <w:tcW w:w="1900" w:type="dxa"/>
          </w:tcPr>
          <w:p w14:paraId="554FF4E8" w14:textId="77777777" w:rsidR="000F1EBF" w:rsidRPr="00A161D0" w:rsidRDefault="000F1EBF" w:rsidP="000F1EBF">
            <w:r w:rsidRPr="00A161D0">
              <w:t>GEMET326M</w:t>
            </w:r>
          </w:p>
        </w:tc>
        <w:tc>
          <w:tcPr>
            <w:tcW w:w="3260" w:type="dxa"/>
          </w:tcPr>
          <w:p w14:paraId="777354D9" w14:textId="77777777" w:rsidR="000F1EBF" w:rsidRPr="00A161D0" w:rsidRDefault="000F1EBF" w:rsidP="000F1EBF">
            <w:r w:rsidRPr="00A161D0">
              <w:t>Végeselemes modellezés</w:t>
            </w:r>
          </w:p>
        </w:tc>
        <w:tc>
          <w:tcPr>
            <w:tcW w:w="1276" w:type="dxa"/>
          </w:tcPr>
          <w:p w14:paraId="1E8B109B" w14:textId="14248E77" w:rsidR="000F1EBF" w:rsidRPr="00A161D0" w:rsidRDefault="000F1EBF" w:rsidP="000F1EBF">
            <w:pPr>
              <w:jc w:val="center"/>
            </w:pPr>
          </w:p>
        </w:tc>
        <w:tc>
          <w:tcPr>
            <w:tcW w:w="1134" w:type="dxa"/>
          </w:tcPr>
          <w:p w14:paraId="5808C2E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D0EB60" w14:textId="77777777" w:rsidTr="00C37B08">
        <w:trPr>
          <w:trHeight w:val="200"/>
        </w:trPr>
        <w:tc>
          <w:tcPr>
            <w:tcW w:w="1900" w:type="dxa"/>
          </w:tcPr>
          <w:p w14:paraId="397A1542" w14:textId="4F0B0F1C" w:rsidR="000F1EBF" w:rsidRPr="00A161D0" w:rsidRDefault="000F1EBF" w:rsidP="000F1EBF">
            <w:pPr>
              <w:rPr>
                <w:b/>
              </w:rPr>
            </w:pPr>
            <w:r>
              <w:rPr>
                <w:sz w:val="20"/>
                <w:szCs w:val="20"/>
              </w:rPr>
              <w:t>GEMET336M</w:t>
            </w:r>
          </w:p>
        </w:tc>
        <w:tc>
          <w:tcPr>
            <w:tcW w:w="3260" w:type="dxa"/>
          </w:tcPr>
          <w:p w14:paraId="1B8E4651" w14:textId="5CC469BE" w:rsidR="000F1EBF" w:rsidRPr="00A161D0" w:rsidRDefault="000F1EBF" w:rsidP="000F1EBF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Nem-lineáris rezgéstan</w:t>
            </w:r>
          </w:p>
        </w:tc>
        <w:tc>
          <w:tcPr>
            <w:tcW w:w="1276" w:type="dxa"/>
          </w:tcPr>
          <w:p w14:paraId="3C2C53E3" w14:textId="597A3329" w:rsidR="000F1EBF" w:rsidRPr="00A161D0" w:rsidRDefault="000F1EBF" w:rsidP="000F1EBF"/>
        </w:tc>
        <w:tc>
          <w:tcPr>
            <w:tcW w:w="1134" w:type="dxa"/>
          </w:tcPr>
          <w:p w14:paraId="0B9B09B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EDED94B" w14:textId="77777777" w:rsidTr="00C37B08">
        <w:trPr>
          <w:trHeight w:val="200"/>
        </w:trPr>
        <w:tc>
          <w:tcPr>
            <w:tcW w:w="1900" w:type="dxa"/>
          </w:tcPr>
          <w:p w14:paraId="1FC231F0" w14:textId="3642F12E" w:rsidR="000F1EBF" w:rsidRDefault="000F1EBF" w:rsidP="000F1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GEMET341M</w:t>
            </w:r>
          </w:p>
        </w:tc>
        <w:tc>
          <w:tcPr>
            <w:tcW w:w="3260" w:type="dxa"/>
          </w:tcPr>
          <w:p w14:paraId="78027A6F" w14:textId="06CE7303" w:rsidR="000F1EBF" w:rsidRDefault="000F1EBF" w:rsidP="000F1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Anyagmodellek a mechanikában</w:t>
            </w:r>
          </w:p>
        </w:tc>
        <w:tc>
          <w:tcPr>
            <w:tcW w:w="1276" w:type="dxa"/>
          </w:tcPr>
          <w:p w14:paraId="121FE1A6" w14:textId="4009941F" w:rsidR="000F1EBF" w:rsidRDefault="000F1EBF" w:rsidP="000F1EBF"/>
        </w:tc>
        <w:tc>
          <w:tcPr>
            <w:tcW w:w="1134" w:type="dxa"/>
          </w:tcPr>
          <w:p w14:paraId="6C20516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999F5B9" w14:textId="77777777" w:rsidTr="00C37B08">
        <w:trPr>
          <w:trHeight w:val="200"/>
        </w:trPr>
        <w:tc>
          <w:tcPr>
            <w:tcW w:w="1900" w:type="dxa"/>
          </w:tcPr>
          <w:p w14:paraId="4AE2B4AA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7639C21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Általános géptervező</w:t>
            </w:r>
          </w:p>
        </w:tc>
        <w:tc>
          <w:tcPr>
            <w:tcW w:w="1276" w:type="dxa"/>
          </w:tcPr>
          <w:p w14:paraId="20D7A827" w14:textId="77777777" w:rsidR="000F1EBF" w:rsidRPr="00A161D0" w:rsidRDefault="000F1EBF" w:rsidP="000F1EBF"/>
        </w:tc>
        <w:tc>
          <w:tcPr>
            <w:tcW w:w="1134" w:type="dxa"/>
          </w:tcPr>
          <w:p w14:paraId="0C5A91D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F6B5F86" w14:textId="77777777" w:rsidTr="00C37B08">
        <w:trPr>
          <w:trHeight w:val="200"/>
        </w:trPr>
        <w:tc>
          <w:tcPr>
            <w:tcW w:w="1900" w:type="dxa"/>
          </w:tcPr>
          <w:p w14:paraId="72745D0C" w14:textId="77777777" w:rsidR="000F1EBF" w:rsidRPr="00A161D0" w:rsidRDefault="000F1EBF" w:rsidP="000F1EBF">
            <w:r w:rsidRPr="00A161D0">
              <w:t>GEGET502M</w:t>
            </w:r>
          </w:p>
        </w:tc>
        <w:tc>
          <w:tcPr>
            <w:tcW w:w="3260" w:type="dxa"/>
          </w:tcPr>
          <w:p w14:paraId="752280F4" w14:textId="77777777" w:rsidR="000F1EBF" w:rsidRPr="00A161D0" w:rsidRDefault="000F1EBF" w:rsidP="000F1EBF">
            <w:proofErr w:type="spellStart"/>
            <w:r w:rsidRPr="00A161D0">
              <w:t>Tribológia</w:t>
            </w:r>
            <w:proofErr w:type="spellEnd"/>
          </w:p>
        </w:tc>
        <w:tc>
          <w:tcPr>
            <w:tcW w:w="1276" w:type="dxa"/>
          </w:tcPr>
          <w:p w14:paraId="47BA0A8C" w14:textId="77777777" w:rsidR="000F1EBF" w:rsidRPr="00A161D0" w:rsidRDefault="000F1EBF" w:rsidP="000F1EBF"/>
        </w:tc>
        <w:tc>
          <w:tcPr>
            <w:tcW w:w="1134" w:type="dxa"/>
          </w:tcPr>
          <w:p w14:paraId="47338B1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55639E4" w14:textId="77777777" w:rsidTr="00C37B08">
        <w:trPr>
          <w:trHeight w:val="200"/>
        </w:trPr>
        <w:tc>
          <w:tcPr>
            <w:tcW w:w="1900" w:type="dxa"/>
          </w:tcPr>
          <w:p w14:paraId="753C68AD" w14:textId="77777777" w:rsidR="000F1EBF" w:rsidRPr="00A161D0" w:rsidRDefault="000F1EBF" w:rsidP="000F1EBF">
            <w:r w:rsidRPr="00A161D0">
              <w:t>GEGET505M</w:t>
            </w:r>
          </w:p>
        </w:tc>
        <w:tc>
          <w:tcPr>
            <w:tcW w:w="3260" w:type="dxa"/>
          </w:tcPr>
          <w:p w14:paraId="29889C40" w14:textId="77777777" w:rsidR="000F1EBF" w:rsidRPr="00A161D0" w:rsidRDefault="000F1EBF" w:rsidP="000F1EBF">
            <w:r w:rsidRPr="00A161D0">
              <w:t>Különleges hajtások</w:t>
            </w:r>
          </w:p>
        </w:tc>
        <w:tc>
          <w:tcPr>
            <w:tcW w:w="1276" w:type="dxa"/>
          </w:tcPr>
          <w:p w14:paraId="78DF1033" w14:textId="77777777" w:rsidR="000F1EBF" w:rsidRPr="00A161D0" w:rsidRDefault="000F1EBF" w:rsidP="000F1EBF"/>
        </w:tc>
        <w:tc>
          <w:tcPr>
            <w:tcW w:w="1134" w:type="dxa"/>
          </w:tcPr>
          <w:p w14:paraId="207D634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AFC0054" w14:textId="77777777" w:rsidTr="00C37B08">
        <w:trPr>
          <w:trHeight w:val="200"/>
        </w:trPr>
        <w:tc>
          <w:tcPr>
            <w:tcW w:w="1900" w:type="dxa"/>
          </w:tcPr>
          <w:p w14:paraId="57F7A1EA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520B6FCA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CAD/CAM</w:t>
            </w:r>
          </w:p>
        </w:tc>
        <w:tc>
          <w:tcPr>
            <w:tcW w:w="1276" w:type="dxa"/>
          </w:tcPr>
          <w:p w14:paraId="1BCC73CC" w14:textId="77777777" w:rsidR="000F1EBF" w:rsidRPr="00A161D0" w:rsidRDefault="000F1EBF" w:rsidP="000F1EBF"/>
        </w:tc>
        <w:tc>
          <w:tcPr>
            <w:tcW w:w="1134" w:type="dxa"/>
          </w:tcPr>
          <w:p w14:paraId="0D8323A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0AA2AC" w14:textId="77777777" w:rsidTr="00C37B08">
        <w:trPr>
          <w:trHeight w:val="200"/>
        </w:trPr>
        <w:tc>
          <w:tcPr>
            <w:tcW w:w="1900" w:type="dxa"/>
          </w:tcPr>
          <w:p w14:paraId="30A592F9" w14:textId="77777777" w:rsidR="000F1EBF" w:rsidRPr="00A161D0" w:rsidRDefault="000F1EBF" w:rsidP="000F1EBF">
            <w:r w:rsidRPr="00A161D0">
              <w:t>GESGT048M</w:t>
            </w:r>
          </w:p>
        </w:tc>
        <w:tc>
          <w:tcPr>
            <w:tcW w:w="3260" w:type="dxa"/>
          </w:tcPr>
          <w:p w14:paraId="5B04290E" w14:textId="77777777" w:rsidR="000F1EBF" w:rsidRPr="00A161D0" w:rsidRDefault="000F1EBF" w:rsidP="000F1EBF">
            <w:r w:rsidRPr="00A161D0">
              <w:t>Módszeres géptervezés</w:t>
            </w:r>
          </w:p>
        </w:tc>
        <w:tc>
          <w:tcPr>
            <w:tcW w:w="1276" w:type="dxa"/>
          </w:tcPr>
          <w:p w14:paraId="49A7ECAE" w14:textId="77777777" w:rsidR="000F1EBF" w:rsidRPr="00A161D0" w:rsidRDefault="000F1EBF" w:rsidP="000F1EBF"/>
        </w:tc>
        <w:tc>
          <w:tcPr>
            <w:tcW w:w="1134" w:type="dxa"/>
          </w:tcPr>
          <w:p w14:paraId="4A2FACF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CD228C" w14:textId="77777777" w:rsidTr="00C37B08">
        <w:trPr>
          <w:trHeight w:val="200"/>
        </w:trPr>
        <w:tc>
          <w:tcPr>
            <w:tcW w:w="1900" w:type="dxa"/>
          </w:tcPr>
          <w:p w14:paraId="0D0F6366" w14:textId="77777777" w:rsidR="000F1EBF" w:rsidRPr="00A161D0" w:rsidRDefault="000F1EBF" w:rsidP="000F1EBF">
            <w:r w:rsidRPr="00A161D0">
              <w:lastRenderedPageBreak/>
              <w:t>GEMTT114M</w:t>
            </w:r>
          </w:p>
        </w:tc>
        <w:tc>
          <w:tcPr>
            <w:tcW w:w="3260" w:type="dxa"/>
          </w:tcPr>
          <w:p w14:paraId="2264FB66" w14:textId="77777777" w:rsidR="000F1EBF" w:rsidRPr="00A161D0" w:rsidRDefault="000F1EBF" w:rsidP="000F1EBF">
            <w:r w:rsidRPr="00A161D0">
              <w:t>Számítógépes technológiai tervezés</w:t>
            </w:r>
          </w:p>
        </w:tc>
        <w:tc>
          <w:tcPr>
            <w:tcW w:w="1276" w:type="dxa"/>
          </w:tcPr>
          <w:p w14:paraId="170D4C80" w14:textId="77777777" w:rsidR="000F1EBF" w:rsidRPr="00A161D0" w:rsidRDefault="000F1EBF" w:rsidP="000F1EBF"/>
        </w:tc>
        <w:tc>
          <w:tcPr>
            <w:tcW w:w="1134" w:type="dxa"/>
          </w:tcPr>
          <w:p w14:paraId="743C992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05C518" w14:textId="77777777" w:rsidTr="00C37B08">
        <w:trPr>
          <w:trHeight w:val="200"/>
        </w:trPr>
        <w:tc>
          <w:tcPr>
            <w:tcW w:w="1900" w:type="dxa"/>
          </w:tcPr>
          <w:p w14:paraId="7FB32E8C" w14:textId="77777777" w:rsidR="000F1EBF" w:rsidRPr="00A161D0" w:rsidRDefault="000F1EBF" w:rsidP="000F1EBF">
            <w:r w:rsidRPr="00A161D0">
              <w:t>GEMTT074M</w:t>
            </w:r>
          </w:p>
        </w:tc>
        <w:tc>
          <w:tcPr>
            <w:tcW w:w="3260" w:type="dxa"/>
          </w:tcPr>
          <w:p w14:paraId="180D9AF6" w14:textId="77777777" w:rsidR="000F1EBF" w:rsidRPr="00A161D0" w:rsidRDefault="000F1EBF" w:rsidP="000F1EBF">
            <w:r w:rsidRPr="00A161D0">
              <w:t>Anyagválasztás</w:t>
            </w:r>
          </w:p>
        </w:tc>
        <w:tc>
          <w:tcPr>
            <w:tcW w:w="1276" w:type="dxa"/>
          </w:tcPr>
          <w:p w14:paraId="5CFE8AA2" w14:textId="77777777" w:rsidR="000F1EBF" w:rsidRPr="00A161D0" w:rsidRDefault="000F1EBF" w:rsidP="000F1EBF"/>
        </w:tc>
        <w:tc>
          <w:tcPr>
            <w:tcW w:w="1134" w:type="dxa"/>
          </w:tcPr>
          <w:p w14:paraId="2C195C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78FD122" w14:textId="77777777" w:rsidTr="00C37B08">
        <w:trPr>
          <w:trHeight w:val="200"/>
        </w:trPr>
        <w:tc>
          <w:tcPr>
            <w:tcW w:w="1900" w:type="dxa"/>
          </w:tcPr>
          <w:p w14:paraId="4C671EE8" w14:textId="77777777" w:rsidR="000F1EBF" w:rsidRPr="00A161D0" w:rsidRDefault="000F1EBF" w:rsidP="000F1EBF">
            <w:r w:rsidRPr="00A161D0">
              <w:t>GESGT031M</w:t>
            </w:r>
          </w:p>
        </w:tc>
        <w:tc>
          <w:tcPr>
            <w:tcW w:w="3260" w:type="dxa"/>
          </w:tcPr>
          <w:p w14:paraId="2B19876B" w14:textId="77777777" w:rsidR="000F1EBF" w:rsidRPr="00A161D0" w:rsidRDefault="000F1EBF" w:rsidP="000F1EBF">
            <w:r w:rsidRPr="00A161D0">
              <w:t>Gyártóeszközök modellezése</w:t>
            </w:r>
          </w:p>
        </w:tc>
        <w:tc>
          <w:tcPr>
            <w:tcW w:w="1276" w:type="dxa"/>
          </w:tcPr>
          <w:p w14:paraId="0D6CE53F" w14:textId="77777777" w:rsidR="000F1EBF" w:rsidRPr="00A161D0" w:rsidRDefault="000F1EBF" w:rsidP="000F1EBF"/>
        </w:tc>
        <w:tc>
          <w:tcPr>
            <w:tcW w:w="1134" w:type="dxa"/>
          </w:tcPr>
          <w:p w14:paraId="25A35F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04F8306" w14:textId="77777777" w:rsidTr="00C37B08">
        <w:trPr>
          <w:trHeight w:val="200"/>
        </w:trPr>
        <w:tc>
          <w:tcPr>
            <w:tcW w:w="1900" w:type="dxa"/>
          </w:tcPr>
          <w:p w14:paraId="3356A93E" w14:textId="77777777" w:rsidR="000F1EBF" w:rsidRPr="00A161D0" w:rsidRDefault="000F1EBF" w:rsidP="000F1EBF">
            <w:r w:rsidRPr="00A161D0">
              <w:t>GESGT009M</w:t>
            </w:r>
          </w:p>
        </w:tc>
        <w:tc>
          <w:tcPr>
            <w:tcW w:w="3260" w:type="dxa"/>
          </w:tcPr>
          <w:p w14:paraId="1EA78997" w14:textId="77777777" w:rsidR="000F1EBF" w:rsidRPr="00A161D0" w:rsidRDefault="000F1EBF" w:rsidP="000F1EBF">
            <w:r w:rsidRPr="00A161D0">
              <w:t>Hidraulikus elemek és rendsz.</w:t>
            </w:r>
          </w:p>
        </w:tc>
        <w:tc>
          <w:tcPr>
            <w:tcW w:w="1276" w:type="dxa"/>
          </w:tcPr>
          <w:p w14:paraId="1C562612" w14:textId="77777777" w:rsidR="000F1EBF" w:rsidRPr="00A161D0" w:rsidRDefault="000F1EBF" w:rsidP="000F1EBF"/>
        </w:tc>
        <w:tc>
          <w:tcPr>
            <w:tcW w:w="1134" w:type="dxa"/>
          </w:tcPr>
          <w:p w14:paraId="2FFF4D9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552F1B6" w14:textId="77777777" w:rsidTr="00C37B08">
        <w:trPr>
          <w:trHeight w:val="200"/>
        </w:trPr>
        <w:tc>
          <w:tcPr>
            <w:tcW w:w="1900" w:type="dxa"/>
          </w:tcPr>
          <w:p w14:paraId="356264BB" w14:textId="77777777" w:rsidR="000F1EBF" w:rsidRPr="00A161D0" w:rsidRDefault="000F1EBF" w:rsidP="000F1EBF">
            <w:r w:rsidRPr="00A161D0">
              <w:t>GESGT049M</w:t>
            </w:r>
          </w:p>
        </w:tc>
        <w:tc>
          <w:tcPr>
            <w:tcW w:w="3260" w:type="dxa"/>
          </w:tcPr>
          <w:p w14:paraId="1ABF34F9" w14:textId="77777777" w:rsidR="000F1EBF" w:rsidRPr="00A161D0" w:rsidRDefault="000F1EBF" w:rsidP="000F1EBF">
            <w:r w:rsidRPr="00A161D0">
              <w:t>Integrált tervezőrendszerek</w:t>
            </w:r>
          </w:p>
        </w:tc>
        <w:tc>
          <w:tcPr>
            <w:tcW w:w="1276" w:type="dxa"/>
          </w:tcPr>
          <w:p w14:paraId="34600289" w14:textId="77777777" w:rsidR="000F1EBF" w:rsidRPr="00A161D0" w:rsidRDefault="000F1EBF" w:rsidP="000F1EBF"/>
        </w:tc>
        <w:tc>
          <w:tcPr>
            <w:tcW w:w="1134" w:type="dxa"/>
          </w:tcPr>
          <w:p w14:paraId="624DFF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39DC0B8" w14:textId="77777777" w:rsidTr="00C37B08">
        <w:trPr>
          <w:trHeight w:val="200"/>
        </w:trPr>
        <w:tc>
          <w:tcPr>
            <w:tcW w:w="1900" w:type="dxa"/>
          </w:tcPr>
          <w:p w14:paraId="3A0FB340" w14:textId="77777777" w:rsidR="000F1EBF" w:rsidRPr="00A161D0" w:rsidRDefault="000F1EBF" w:rsidP="000F1EBF">
            <w:r w:rsidRPr="00A161D0">
              <w:t>GESGT050M</w:t>
            </w:r>
          </w:p>
        </w:tc>
        <w:tc>
          <w:tcPr>
            <w:tcW w:w="3260" w:type="dxa"/>
          </w:tcPr>
          <w:p w14:paraId="075C79D1" w14:textId="77777777" w:rsidR="000F1EBF" w:rsidRPr="00A161D0" w:rsidRDefault="000F1EBF" w:rsidP="000F1EBF">
            <w:r w:rsidRPr="00A161D0">
              <w:t>Számítógépes NC programozás</w:t>
            </w:r>
          </w:p>
        </w:tc>
        <w:tc>
          <w:tcPr>
            <w:tcW w:w="1276" w:type="dxa"/>
          </w:tcPr>
          <w:p w14:paraId="01B9F90F" w14:textId="77777777" w:rsidR="000F1EBF" w:rsidRPr="00A161D0" w:rsidRDefault="000F1EBF" w:rsidP="000F1EBF"/>
        </w:tc>
        <w:tc>
          <w:tcPr>
            <w:tcW w:w="1134" w:type="dxa"/>
          </w:tcPr>
          <w:p w14:paraId="5694556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0BF9E85" w14:textId="77777777" w:rsidTr="00C37B08">
        <w:trPr>
          <w:trHeight w:val="200"/>
        </w:trPr>
        <w:tc>
          <w:tcPr>
            <w:tcW w:w="1900" w:type="dxa"/>
          </w:tcPr>
          <w:p w14:paraId="25F70AF8" w14:textId="77777777" w:rsidR="000F1EBF" w:rsidRPr="00A161D0" w:rsidRDefault="000F1EBF" w:rsidP="000F1EBF"/>
        </w:tc>
        <w:tc>
          <w:tcPr>
            <w:tcW w:w="3260" w:type="dxa"/>
          </w:tcPr>
          <w:p w14:paraId="116C8172" w14:textId="77777777" w:rsidR="000F1EBF" w:rsidRPr="00A161D0" w:rsidRDefault="000F1EBF" w:rsidP="000F1EBF"/>
        </w:tc>
        <w:tc>
          <w:tcPr>
            <w:tcW w:w="1276" w:type="dxa"/>
          </w:tcPr>
          <w:p w14:paraId="0AAEB27B" w14:textId="77777777" w:rsidR="000F1EBF" w:rsidRPr="00A161D0" w:rsidRDefault="000F1EBF" w:rsidP="000F1EBF"/>
        </w:tc>
        <w:tc>
          <w:tcPr>
            <w:tcW w:w="1134" w:type="dxa"/>
          </w:tcPr>
          <w:p w14:paraId="6B01D7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E5F778F" w14:textId="77777777" w:rsidTr="00C37B08">
        <w:trPr>
          <w:trHeight w:val="200"/>
        </w:trPr>
        <w:tc>
          <w:tcPr>
            <w:tcW w:w="1900" w:type="dxa"/>
          </w:tcPr>
          <w:p w14:paraId="12313B32" w14:textId="77777777" w:rsidR="000F1EBF" w:rsidRPr="00A161D0" w:rsidRDefault="000F1EBF" w:rsidP="000F1EBF"/>
        </w:tc>
        <w:tc>
          <w:tcPr>
            <w:tcW w:w="3260" w:type="dxa"/>
          </w:tcPr>
          <w:p w14:paraId="05B8AF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Gépgyártástechnológia</w:t>
            </w:r>
          </w:p>
        </w:tc>
        <w:tc>
          <w:tcPr>
            <w:tcW w:w="1276" w:type="dxa"/>
          </w:tcPr>
          <w:p w14:paraId="19394B42" w14:textId="77777777" w:rsidR="000F1EBF" w:rsidRPr="00A161D0" w:rsidRDefault="000F1EBF" w:rsidP="000F1EBF"/>
        </w:tc>
        <w:tc>
          <w:tcPr>
            <w:tcW w:w="1134" w:type="dxa"/>
          </w:tcPr>
          <w:p w14:paraId="4608E5A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4AC58AC" w14:textId="77777777" w:rsidTr="00C37B08">
        <w:trPr>
          <w:trHeight w:val="200"/>
        </w:trPr>
        <w:tc>
          <w:tcPr>
            <w:tcW w:w="1900" w:type="dxa"/>
          </w:tcPr>
          <w:p w14:paraId="0F7A89C3" w14:textId="77777777" w:rsidR="000F1EBF" w:rsidRPr="00A161D0" w:rsidRDefault="000F1EBF" w:rsidP="000F1EBF">
            <w:r w:rsidRPr="00A161D0">
              <w:t>GEGTT304M</w:t>
            </w:r>
          </w:p>
        </w:tc>
        <w:tc>
          <w:tcPr>
            <w:tcW w:w="3260" w:type="dxa"/>
          </w:tcPr>
          <w:p w14:paraId="6B03A506" w14:textId="77777777" w:rsidR="000F1EBF" w:rsidRPr="00A161D0" w:rsidRDefault="000F1EBF" w:rsidP="000F1EBF">
            <w:r w:rsidRPr="00A161D0">
              <w:t>Gépgyártástechnológia</w:t>
            </w:r>
          </w:p>
        </w:tc>
        <w:tc>
          <w:tcPr>
            <w:tcW w:w="1276" w:type="dxa"/>
          </w:tcPr>
          <w:p w14:paraId="05DED750" w14:textId="77777777" w:rsidR="000F1EBF" w:rsidRPr="00A161D0" w:rsidRDefault="000F1EBF" w:rsidP="000F1EBF"/>
        </w:tc>
        <w:tc>
          <w:tcPr>
            <w:tcW w:w="1134" w:type="dxa"/>
          </w:tcPr>
          <w:p w14:paraId="50F6BC8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3B6234" w14:textId="77777777" w:rsidTr="00C37B08">
        <w:trPr>
          <w:trHeight w:val="200"/>
        </w:trPr>
        <w:tc>
          <w:tcPr>
            <w:tcW w:w="1900" w:type="dxa"/>
          </w:tcPr>
          <w:p w14:paraId="02D28419" w14:textId="77777777" w:rsidR="000F1EBF" w:rsidRPr="00A161D0" w:rsidRDefault="000F1EBF" w:rsidP="000F1EBF">
            <w:r w:rsidRPr="00A161D0">
              <w:t>GEGTT310M</w:t>
            </w:r>
          </w:p>
        </w:tc>
        <w:tc>
          <w:tcPr>
            <w:tcW w:w="3260" w:type="dxa"/>
          </w:tcPr>
          <w:p w14:paraId="61225CBE" w14:textId="77777777" w:rsidR="000F1EBF" w:rsidRPr="00A161D0" w:rsidRDefault="000F1EBF" w:rsidP="000F1EBF">
            <w:r w:rsidRPr="00A161D0">
              <w:t>Gyártóeszközök tervezése</w:t>
            </w:r>
          </w:p>
        </w:tc>
        <w:tc>
          <w:tcPr>
            <w:tcW w:w="1276" w:type="dxa"/>
          </w:tcPr>
          <w:p w14:paraId="7E4CBE90" w14:textId="77777777" w:rsidR="000F1EBF" w:rsidRPr="00A161D0" w:rsidRDefault="000F1EBF" w:rsidP="000F1EBF"/>
        </w:tc>
        <w:tc>
          <w:tcPr>
            <w:tcW w:w="1134" w:type="dxa"/>
          </w:tcPr>
          <w:p w14:paraId="61378D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EAC072A" w14:textId="77777777" w:rsidTr="00C37B08">
        <w:trPr>
          <w:trHeight w:val="200"/>
        </w:trPr>
        <w:tc>
          <w:tcPr>
            <w:tcW w:w="1900" w:type="dxa"/>
          </w:tcPr>
          <w:p w14:paraId="20333969" w14:textId="77777777" w:rsidR="000F1EBF" w:rsidRPr="00A161D0" w:rsidRDefault="000F1EBF" w:rsidP="000F1EBF">
            <w:r w:rsidRPr="00A161D0">
              <w:t>GEGTT322M</w:t>
            </w:r>
          </w:p>
        </w:tc>
        <w:tc>
          <w:tcPr>
            <w:tcW w:w="3260" w:type="dxa"/>
          </w:tcPr>
          <w:p w14:paraId="682E46C9" w14:textId="77777777" w:rsidR="000F1EBF" w:rsidRPr="00A161D0" w:rsidRDefault="000F1EBF" w:rsidP="000F1EBF">
            <w:r w:rsidRPr="00A161D0">
              <w:t>Gépipari Mérések</w:t>
            </w:r>
          </w:p>
        </w:tc>
        <w:tc>
          <w:tcPr>
            <w:tcW w:w="1276" w:type="dxa"/>
          </w:tcPr>
          <w:p w14:paraId="525E7E76" w14:textId="77777777" w:rsidR="000F1EBF" w:rsidRPr="00A161D0" w:rsidRDefault="000F1EBF" w:rsidP="000F1EBF"/>
        </w:tc>
        <w:tc>
          <w:tcPr>
            <w:tcW w:w="1134" w:type="dxa"/>
          </w:tcPr>
          <w:p w14:paraId="0E264E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08582D" w14:textId="77777777" w:rsidTr="00C37B08">
        <w:trPr>
          <w:trHeight w:val="200"/>
        </w:trPr>
        <w:tc>
          <w:tcPr>
            <w:tcW w:w="1900" w:type="dxa"/>
          </w:tcPr>
          <w:p w14:paraId="589BCDC4" w14:textId="77777777" w:rsidR="000F1EBF" w:rsidRPr="00A161D0" w:rsidRDefault="000F1EBF" w:rsidP="000F1EBF">
            <w:r w:rsidRPr="00A161D0">
              <w:rPr>
                <w:bCs/>
              </w:rPr>
              <w:t>GEMTT084M</w:t>
            </w:r>
          </w:p>
        </w:tc>
        <w:tc>
          <w:tcPr>
            <w:tcW w:w="3260" w:type="dxa"/>
          </w:tcPr>
          <w:p w14:paraId="6C31CD9D" w14:textId="77777777" w:rsidR="000F1EBF" w:rsidRPr="00A161D0" w:rsidRDefault="000F1EBF" w:rsidP="000F1EBF">
            <w:r w:rsidRPr="00A161D0">
              <w:t>Műanyagalakítás</w:t>
            </w:r>
          </w:p>
        </w:tc>
        <w:tc>
          <w:tcPr>
            <w:tcW w:w="1276" w:type="dxa"/>
          </w:tcPr>
          <w:p w14:paraId="4DA9F213" w14:textId="77777777" w:rsidR="000F1EBF" w:rsidRPr="00A161D0" w:rsidRDefault="000F1EBF" w:rsidP="000F1EBF"/>
        </w:tc>
        <w:tc>
          <w:tcPr>
            <w:tcW w:w="1134" w:type="dxa"/>
          </w:tcPr>
          <w:p w14:paraId="0BB8AE6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E0EBB20" w14:textId="77777777" w:rsidTr="00C37B08">
        <w:trPr>
          <w:trHeight w:val="200"/>
        </w:trPr>
        <w:tc>
          <w:tcPr>
            <w:tcW w:w="1900" w:type="dxa"/>
          </w:tcPr>
          <w:p w14:paraId="262B8240" w14:textId="77777777" w:rsidR="000F1EBF" w:rsidRPr="00A161D0" w:rsidRDefault="000F1EBF" w:rsidP="000F1EBF">
            <w:r w:rsidRPr="00A161D0">
              <w:t>GEGTT306M</w:t>
            </w:r>
          </w:p>
        </w:tc>
        <w:tc>
          <w:tcPr>
            <w:tcW w:w="3260" w:type="dxa"/>
          </w:tcPr>
          <w:p w14:paraId="6E30AB29" w14:textId="77777777" w:rsidR="000F1EBF" w:rsidRPr="00A161D0" w:rsidRDefault="000F1EBF" w:rsidP="000F1EBF">
            <w:r w:rsidRPr="00A161D0">
              <w:t>Forgácsoló megmunkálások</w:t>
            </w:r>
          </w:p>
        </w:tc>
        <w:tc>
          <w:tcPr>
            <w:tcW w:w="1276" w:type="dxa"/>
          </w:tcPr>
          <w:p w14:paraId="5C2342E6" w14:textId="77777777" w:rsidR="000F1EBF" w:rsidRPr="00A161D0" w:rsidRDefault="000F1EBF" w:rsidP="000F1EBF"/>
        </w:tc>
        <w:tc>
          <w:tcPr>
            <w:tcW w:w="1134" w:type="dxa"/>
          </w:tcPr>
          <w:p w14:paraId="4FCA46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726BD8" w14:textId="77777777" w:rsidTr="00C37B08">
        <w:trPr>
          <w:trHeight w:val="200"/>
        </w:trPr>
        <w:tc>
          <w:tcPr>
            <w:tcW w:w="1900" w:type="dxa"/>
          </w:tcPr>
          <w:p w14:paraId="362D7EBC" w14:textId="77777777" w:rsidR="000F1EBF" w:rsidRPr="00A161D0" w:rsidRDefault="000F1EBF" w:rsidP="000F1EBF">
            <w:r w:rsidRPr="00A161D0">
              <w:t>GEGTT308M</w:t>
            </w:r>
          </w:p>
        </w:tc>
        <w:tc>
          <w:tcPr>
            <w:tcW w:w="3260" w:type="dxa"/>
          </w:tcPr>
          <w:p w14:paraId="0A63D069" w14:textId="77777777" w:rsidR="000F1EBF" w:rsidRPr="00A161D0" w:rsidRDefault="000F1EBF" w:rsidP="000F1EBF">
            <w:r w:rsidRPr="00A161D0">
              <w:t>Minőségellenőrzés</w:t>
            </w:r>
          </w:p>
        </w:tc>
        <w:tc>
          <w:tcPr>
            <w:tcW w:w="1276" w:type="dxa"/>
          </w:tcPr>
          <w:p w14:paraId="323F0504" w14:textId="77777777" w:rsidR="000F1EBF" w:rsidRPr="00A161D0" w:rsidRDefault="000F1EBF" w:rsidP="000F1EBF"/>
        </w:tc>
        <w:tc>
          <w:tcPr>
            <w:tcW w:w="1134" w:type="dxa"/>
          </w:tcPr>
          <w:p w14:paraId="36B03F1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E5D8E9" w14:textId="77777777" w:rsidTr="00C37B08">
        <w:trPr>
          <w:trHeight w:val="200"/>
        </w:trPr>
        <w:tc>
          <w:tcPr>
            <w:tcW w:w="1900" w:type="dxa"/>
          </w:tcPr>
          <w:p w14:paraId="1AA0004F" w14:textId="77777777" w:rsidR="000F1EBF" w:rsidRPr="00A161D0" w:rsidRDefault="000F1EBF" w:rsidP="000F1EBF"/>
        </w:tc>
        <w:tc>
          <w:tcPr>
            <w:tcW w:w="3260" w:type="dxa"/>
          </w:tcPr>
          <w:p w14:paraId="07388B14" w14:textId="77777777" w:rsidR="000F1EBF" w:rsidRPr="00A161D0" w:rsidRDefault="000F1EBF" w:rsidP="000F1EBF"/>
        </w:tc>
        <w:tc>
          <w:tcPr>
            <w:tcW w:w="1276" w:type="dxa"/>
          </w:tcPr>
          <w:p w14:paraId="1F3C3078" w14:textId="77777777" w:rsidR="000F1EBF" w:rsidRPr="00A161D0" w:rsidRDefault="000F1EBF" w:rsidP="000F1EBF"/>
        </w:tc>
        <w:tc>
          <w:tcPr>
            <w:tcW w:w="1134" w:type="dxa"/>
          </w:tcPr>
          <w:p w14:paraId="631C39E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E2F684C" w14:textId="77777777" w:rsidTr="00C37B08">
        <w:trPr>
          <w:trHeight w:val="200"/>
        </w:trPr>
        <w:tc>
          <w:tcPr>
            <w:tcW w:w="1900" w:type="dxa"/>
          </w:tcPr>
          <w:p w14:paraId="28BF50DE" w14:textId="77777777" w:rsidR="000F1EBF" w:rsidRPr="00A161D0" w:rsidRDefault="000F1EBF" w:rsidP="000F1EBF"/>
        </w:tc>
        <w:tc>
          <w:tcPr>
            <w:tcW w:w="3260" w:type="dxa"/>
          </w:tcPr>
          <w:p w14:paraId="4E8E0F8B" w14:textId="77777777" w:rsidR="000F1EBF" w:rsidRPr="00A161D0" w:rsidRDefault="000F1EBF" w:rsidP="000F1EBF"/>
        </w:tc>
        <w:tc>
          <w:tcPr>
            <w:tcW w:w="1276" w:type="dxa"/>
          </w:tcPr>
          <w:p w14:paraId="3AF7187F" w14:textId="77777777" w:rsidR="000F1EBF" w:rsidRPr="00A161D0" w:rsidRDefault="000F1EBF" w:rsidP="000F1EBF"/>
        </w:tc>
        <w:tc>
          <w:tcPr>
            <w:tcW w:w="1134" w:type="dxa"/>
          </w:tcPr>
          <w:p w14:paraId="3473812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B45BE89" w14:textId="77777777" w:rsidTr="00C37B08">
        <w:trPr>
          <w:trHeight w:val="200"/>
        </w:trPr>
        <w:tc>
          <w:tcPr>
            <w:tcW w:w="1900" w:type="dxa"/>
          </w:tcPr>
          <w:p w14:paraId="0BC11A5B" w14:textId="77777777" w:rsidR="000F1EBF" w:rsidRPr="00A161D0" w:rsidRDefault="000F1EBF" w:rsidP="000F1EBF"/>
        </w:tc>
        <w:tc>
          <w:tcPr>
            <w:tcW w:w="3260" w:type="dxa"/>
          </w:tcPr>
          <w:p w14:paraId="0A1CDA5F" w14:textId="77777777" w:rsidR="000F1EBF" w:rsidRPr="00A161D0" w:rsidRDefault="000F1EBF" w:rsidP="000F1EBF"/>
        </w:tc>
        <w:tc>
          <w:tcPr>
            <w:tcW w:w="1276" w:type="dxa"/>
          </w:tcPr>
          <w:p w14:paraId="0FF222AA" w14:textId="77777777" w:rsidR="000F1EBF" w:rsidRPr="00A161D0" w:rsidRDefault="000F1EBF" w:rsidP="000F1EBF"/>
        </w:tc>
        <w:tc>
          <w:tcPr>
            <w:tcW w:w="1134" w:type="dxa"/>
          </w:tcPr>
          <w:p w14:paraId="5728976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571E79" w14:textId="77777777" w:rsidTr="00C37B08">
        <w:trPr>
          <w:trHeight w:val="200"/>
        </w:trPr>
        <w:tc>
          <w:tcPr>
            <w:tcW w:w="1900" w:type="dxa"/>
          </w:tcPr>
          <w:p w14:paraId="4DAB5F5E" w14:textId="77777777" w:rsidR="000F1EBF" w:rsidRPr="00A161D0" w:rsidRDefault="000F1EBF" w:rsidP="000F1EBF"/>
        </w:tc>
        <w:tc>
          <w:tcPr>
            <w:tcW w:w="3260" w:type="dxa"/>
          </w:tcPr>
          <w:p w14:paraId="42766B92" w14:textId="77777777" w:rsidR="000F1EBF" w:rsidRPr="00A161D0" w:rsidRDefault="000F1EBF" w:rsidP="000F1EBF"/>
        </w:tc>
        <w:tc>
          <w:tcPr>
            <w:tcW w:w="1276" w:type="dxa"/>
          </w:tcPr>
          <w:p w14:paraId="54099262" w14:textId="77777777" w:rsidR="000F1EBF" w:rsidRPr="00A161D0" w:rsidRDefault="000F1EBF" w:rsidP="000F1EBF"/>
        </w:tc>
        <w:tc>
          <w:tcPr>
            <w:tcW w:w="1134" w:type="dxa"/>
          </w:tcPr>
          <w:p w14:paraId="0E41AB5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C96AF8D" w14:textId="77777777" w:rsidTr="00C37B08">
        <w:trPr>
          <w:trHeight w:val="200"/>
        </w:trPr>
        <w:tc>
          <w:tcPr>
            <w:tcW w:w="1900" w:type="dxa"/>
          </w:tcPr>
          <w:p w14:paraId="1138B0B9" w14:textId="77777777" w:rsidR="000F1EBF" w:rsidRPr="00A161D0" w:rsidRDefault="000F1EBF" w:rsidP="000F1EBF"/>
        </w:tc>
        <w:tc>
          <w:tcPr>
            <w:tcW w:w="3260" w:type="dxa"/>
          </w:tcPr>
          <w:p w14:paraId="46E0557D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Hegesztés technológia</w:t>
            </w:r>
          </w:p>
        </w:tc>
        <w:tc>
          <w:tcPr>
            <w:tcW w:w="1276" w:type="dxa"/>
          </w:tcPr>
          <w:p w14:paraId="273C83AA" w14:textId="77777777" w:rsidR="000F1EBF" w:rsidRPr="00A161D0" w:rsidRDefault="000F1EBF" w:rsidP="000F1EBF"/>
        </w:tc>
        <w:tc>
          <w:tcPr>
            <w:tcW w:w="1134" w:type="dxa"/>
          </w:tcPr>
          <w:p w14:paraId="5793CF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5989E5" w14:textId="77777777" w:rsidTr="00C37B08">
        <w:trPr>
          <w:trHeight w:val="200"/>
        </w:trPr>
        <w:tc>
          <w:tcPr>
            <w:tcW w:w="1900" w:type="dxa"/>
          </w:tcPr>
          <w:p w14:paraId="1BD99F26" w14:textId="77777777" w:rsidR="000F1EBF" w:rsidRPr="00A161D0" w:rsidRDefault="000F1EBF" w:rsidP="000F1EBF">
            <w:r w:rsidRPr="00A161D0">
              <w:t>GEMTT302M</w:t>
            </w:r>
          </w:p>
        </w:tc>
        <w:tc>
          <w:tcPr>
            <w:tcW w:w="3260" w:type="dxa"/>
          </w:tcPr>
          <w:p w14:paraId="06BB3000" w14:textId="77777777" w:rsidR="000F1EBF" w:rsidRPr="00A161D0" w:rsidRDefault="000F1EBF" w:rsidP="000F1EBF">
            <w:r w:rsidRPr="00A161D0">
              <w:t>Ömlesztő hegesztés I</w:t>
            </w:r>
          </w:p>
        </w:tc>
        <w:tc>
          <w:tcPr>
            <w:tcW w:w="1276" w:type="dxa"/>
          </w:tcPr>
          <w:p w14:paraId="562D3682" w14:textId="77777777" w:rsidR="000F1EBF" w:rsidRPr="00A161D0" w:rsidRDefault="000F1EBF" w:rsidP="000F1EBF"/>
        </w:tc>
        <w:tc>
          <w:tcPr>
            <w:tcW w:w="1134" w:type="dxa"/>
          </w:tcPr>
          <w:p w14:paraId="1F90F02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244EE2" w14:textId="77777777" w:rsidTr="00C37B08">
        <w:trPr>
          <w:trHeight w:val="200"/>
        </w:trPr>
        <w:tc>
          <w:tcPr>
            <w:tcW w:w="1900" w:type="dxa"/>
          </w:tcPr>
          <w:p w14:paraId="040BD07D" w14:textId="77777777" w:rsidR="000F1EBF" w:rsidRPr="00A161D0" w:rsidRDefault="000F1EBF" w:rsidP="000F1EBF">
            <w:r w:rsidRPr="00A161D0">
              <w:t>GEMTT014M</w:t>
            </w:r>
          </w:p>
        </w:tc>
        <w:tc>
          <w:tcPr>
            <w:tcW w:w="3260" w:type="dxa"/>
          </w:tcPr>
          <w:p w14:paraId="544A0B06" w14:textId="77777777" w:rsidR="000F1EBF" w:rsidRPr="00A161D0" w:rsidRDefault="000F1EBF" w:rsidP="000F1EBF">
            <w:r w:rsidRPr="00A161D0">
              <w:t>Anyagok és viselkedésük hegesztéskor</w:t>
            </w:r>
          </w:p>
        </w:tc>
        <w:tc>
          <w:tcPr>
            <w:tcW w:w="1276" w:type="dxa"/>
          </w:tcPr>
          <w:p w14:paraId="3795C730" w14:textId="77777777" w:rsidR="000F1EBF" w:rsidRPr="00A161D0" w:rsidRDefault="000F1EBF" w:rsidP="000F1EBF"/>
        </w:tc>
        <w:tc>
          <w:tcPr>
            <w:tcW w:w="1134" w:type="dxa"/>
          </w:tcPr>
          <w:p w14:paraId="080746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5AE44E" w14:textId="77777777" w:rsidTr="00C37B08">
        <w:trPr>
          <w:trHeight w:val="200"/>
        </w:trPr>
        <w:tc>
          <w:tcPr>
            <w:tcW w:w="1900" w:type="dxa"/>
          </w:tcPr>
          <w:p w14:paraId="7DF304CC" w14:textId="77777777" w:rsidR="000F1EBF" w:rsidRPr="00A161D0" w:rsidRDefault="000F1EBF" w:rsidP="000F1EBF">
            <w:r w:rsidRPr="00A161D0">
              <w:t>052M</w:t>
            </w:r>
          </w:p>
        </w:tc>
        <w:tc>
          <w:tcPr>
            <w:tcW w:w="3260" w:type="dxa"/>
          </w:tcPr>
          <w:p w14:paraId="6F0BF7FF" w14:textId="77777777" w:rsidR="000F1EBF" w:rsidRPr="00A161D0" w:rsidRDefault="000F1EBF" w:rsidP="000F1EBF">
            <w:r w:rsidRPr="00A161D0">
              <w:t>Ömlesztő hegesztések</w:t>
            </w:r>
          </w:p>
        </w:tc>
        <w:tc>
          <w:tcPr>
            <w:tcW w:w="1276" w:type="dxa"/>
          </w:tcPr>
          <w:p w14:paraId="3935F570" w14:textId="77777777" w:rsidR="000F1EBF" w:rsidRPr="00A161D0" w:rsidRDefault="000F1EBF" w:rsidP="000F1EBF"/>
        </w:tc>
        <w:tc>
          <w:tcPr>
            <w:tcW w:w="1134" w:type="dxa"/>
          </w:tcPr>
          <w:p w14:paraId="661590A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9838983" w14:textId="77777777" w:rsidTr="00C37B08">
        <w:trPr>
          <w:trHeight w:val="200"/>
        </w:trPr>
        <w:tc>
          <w:tcPr>
            <w:tcW w:w="1900" w:type="dxa"/>
          </w:tcPr>
          <w:p w14:paraId="0DF5606D" w14:textId="77777777" w:rsidR="000F1EBF" w:rsidRPr="00A161D0" w:rsidRDefault="000F1EBF" w:rsidP="000F1EBF">
            <w:r w:rsidRPr="00A161D0">
              <w:rPr>
                <w:bCs/>
              </w:rPr>
              <w:t>GEMTT303M</w:t>
            </w:r>
          </w:p>
        </w:tc>
        <w:tc>
          <w:tcPr>
            <w:tcW w:w="3260" w:type="dxa"/>
          </w:tcPr>
          <w:p w14:paraId="1980F224" w14:textId="77777777" w:rsidR="000F1EBF" w:rsidRPr="00A161D0" w:rsidRDefault="000F1EBF" w:rsidP="000F1EBF">
            <w:r w:rsidRPr="00A161D0">
              <w:t>Sajtoló hegesztések</w:t>
            </w:r>
          </w:p>
        </w:tc>
        <w:tc>
          <w:tcPr>
            <w:tcW w:w="1276" w:type="dxa"/>
          </w:tcPr>
          <w:p w14:paraId="02D61FEE" w14:textId="77777777" w:rsidR="000F1EBF" w:rsidRPr="00A161D0" w:rsidRDefault="000F1EBF" w:rsidP="000F1EBF"/>
        </w:tc>
        <w:tc>
          <w:tcPr>
            <w:tcW w:w="1134" w:type="dxa"/>
          </w:tcPr>
          <w:p w14:paraId="6B93A08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2B4532" w14:textId="77777777" w:rsidTr="00C37B08">
        <w:trPr>
          <w:trHeight w:val="200"/>
        </w:trPr>
        <w:tc>
          <w:tcPr>
            <w:tcW w:w="1900" w:type="dxa"/>
          </w:tcPr>
          <w:p w14:paraId="663F1EDC" w14:textId="77777777" w:rsidR="000F1EBF" w:rsidRPr="00A161D0" w:rsidRDefault="000F1EBF" w:rsidP="000F1EBF">
            <w:r w:rsidRPr="00A161D0">
              <w:rPr>
                <w:bCs/>
              </w:rPr>
              <w:t>GEMTT304M</w:t>
            </w:r>
          </w:p>
        </w:tc>
        <w:tc>
          <w:tcPr>
            <w:tcW w:w="3260" w:type="dxa"/>
          </w:tcPr>
          <w:p w14:paraId="1E8FC793" w14:textId="77777777" w:rsidR="000F1EBF" w:rsidRPr="00A161D0" w:rsidRDefault="000F1EBF" w:rsidP="000F1EBF">
            <w:r w:rsidRPr="00A161D0">
              <w:t>Termikus technológiák</w:t>
            </w:r>
          </w:p>
        </w:tc>
        <w:tc>
          <w:tcPr>
            <w:tcW w:w="1276" w:type="dxa"/>
          </w:tcPr>
          <w:p w14:paraId="0CE80A3A" w14:textId="77777777" w:rsidR="000F1EBF" w:rsidRPr="00A161D0" w:rsidRDefault="000F1EBF" w:rsidP="000F1EBF"/>
        </w:tc>
        <w:tc>
          <w:tcPr>
            <w:tcW w:w="1134" w:type="dxa"/>
          </w:tcPr>
          <w:p w14:paraId="3CDD12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C1CAF4B" w14:textId="77777777" w:rsidTr="00C37B08">
        <w:trPr>
          <w:trHeight w:val="200"/>
        </w:trPr>
        <w:tc>
          <w:tcPr>
            <w:tcW w:w="1900" w:type="dxa"/>
          </w:tcPr>
          <w:p w14:paraId="7F0A4CC0" w14:textId="77777777" w:rsidR="000F1EBF" w:rsidRPr="00A161D0" w:rsidRDefault="000F1EBF" w:rsidP="000F1EBF"/>
        </w:tc>
        <w:tc>
          <w:tcPr>
            <w:tcW w:w="3260" w:type="dxa"/>
          </w:tcPr>
          <w:p w14:paraId="492F6DCA" w14:textId="77777777" w:rsidR="000F1EBF" w:rsidRPr="00A161D0" w:rsidRDefault="000F1EBF" w:rsidP="000F1EBF">
            <w:r w:rsidRPr="00A161D0">
              <w:t>Korszerű anyagok és technológiák</w:t>
            </w:r>
          </w:p>
        </w:tc>
        <w:tc>
          <w:tcPr>
            <w:tcW w:w="1276" w:type="dxa"/>
          </w:tcPr>
          <w:p w14:paraId="3B93CAF4" w14:textId="77777777" w:rsidR="000F1EBF" w:rsidRPr="00A161D0" w:rsidRDefault="000F1EBF" w:rsidP="000F1EBF"/>
        </w:tc>
        <w:tc>
          <w:tcPr>
            <w:tcW w:w="1134" w:type="dxa"/>
          </w:tcPr>
          <w:p w14:paraId="2FDDD40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4F6043" w14:textId="77777777" w:rsidTr="00C37B08">
        <w:trPr>
          <w:trHeight w:val="200"/>
        </w:trPr>
        <w:tc>
          <w:tcPr>
            <w:tcW w:w="1900" w:type="dxa"/>
          </w:tcPr>
          <w:p w14:paraId="237DAF68" w14:textId="77777777" w:rsidR="000F1EBF" w:rsidRPr="00A161D0" w:rsidRDefault="000F1EBF" w:rsidP="000F1EBF">
            <w:r w:rsidRPr="00A161D0">
              <w:t>GEMTT074M</w:t>
            </w:r>
          </w:p>
        </w:tc>
        <w:tc>
          <w:tcPr>
            <w:tcW w:w="3260" w:type="dxa"/>
          </w:tcPr>
          <w:p w14:paraId="27BEF6A2" w14:textId="77777777" w:rsidR="000F1EBF" w:rsidRPr="00A161D0" w:rsidRDefault="000F1EBF" w:rsidP="000F1EBF">
            <w:r w:rsidRPr="00A161D0">
              <w:t>Anyagválasztás</w:t>
            </w:r>
          </w:p>
        </w:tc>
        <w:tc>
          <w:tcPr>
            <w:tcW w:w="1276" w:type="dxa"/>
          </w:tcPr>
          <w:p w14:paraId="64087420" w14:textId="77777777" w:rsidR="000F1EBF" w:rsidRPr="00A161D0" w:rsidRDefault="000F1EBF" w:rsidP="000F1EBF"/>
        </w:tc>
        <w:tc>
          <w:tcPr>
            <w:tcW w:w="1134" w:type="dxa"/>
          </w:tcPr>
          <w:p w14:paraId="335BD03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798F2C6" w14:textId="77777777" w:rsidTr="00C37B08">
        <w:trPr>
          <w:trHeight w:val="200"/>
        </w:trPr>
        <w:tc>
          <w:tcPr>
            <w:tcW w:w="1900" w:type="dxa"/>
          </w:tcPr>
          <w:p w14:paraId="542CD077" w14:textId="77777777" w:rsidR="000F1EBF" w:rsidRPr="00A161D0" w:rsidRDefault="000F1EBF" w:rsidP="000F1EBF">
            <w:r w:rsidRPr="00A161D0">
              <w:t>GEMTT113M</w:t>
            </w:r>
          </w:p>
        </w:tc>
        <w:tc>
          <w:tcPr>
            <w:tcW w:w="3260" w:type="dxa"/>
          </w:tcPr>
          <w:p w14:paraId="5646552C" w14:textId="77777777" w:rsidR="000F1EBF" w:rsidRPr="00A161D0" w:rsidRDefault="000F1EBF" w:rsidP="000F1EBF">
            <w:r w:rsidRPr="00A161D0">
              <w:t>Hő- és felületkezelés</w:t>
            </w:r>
          </w:p>
        </w:tc>
        <w:tc>
          <w:tcPr>
            <w:tcW w:w="1276" w:type="dxa"/>
          </w:tcPr>
          <w:p w14:paraId="633E610F" w14:textId="77777777" w:rsidR="000F1EBF" w:rsidRPr="00A161D0" w:rsidRDefault="000F1EBF" w:rsidP="000F1EBF"/>
        </w:tc>
        <w:tc>
          <w:tcPr>
            <w:tcW w:w="1134" w:type="dxa"/>
          </w:tcPr>
          <w:p w14:paraId="6B1E61C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5F447A" w14:textId="77777777" w:rsidTr="00C37B08">
        <w:trPr>
          <w:trHeight w:val="200"/>
        </w:trPr>
        <w:tc>
          <w:tcPr>
            <w:tcW w:w="1900" w:type="dxa"/>
          </w:tcPr>
          <w:p w14:paraId="11A63853" w14:textId="77777777" w:rsidR="000F1EBF" w:rsidRPr="00A161D0" w:rsidRDefault="000F1EBF" w:rsidP="000F1EBF">
            <w:r w:rsidRPr="00A161D0">
              <w:t>GEMTT114M</w:t>
            </w:r>
          </w:p>
        </w:tc>
        <w:tc>
          <w:tcPr>
            <w:tcW w:w="3260" w:type="dxa"/>
          </w:tcPr>
          <w:p w14:paraId="30CB89F1" w14:textId="77777777" w:rsidR="000F1EBF" w:rsidRPr="00A161D0" w:rsidRDefault="000F1EBF" w:rsidP="000F1EBF">
            <w:r w:rsidRPr="00A161D0">
              <w:t>Számítógépes technológiai tervezés</w:t>
            </w:r>
          </w:p>
        </w:tc>
        <w:tc>
          <w:tcPr>
            <w:tcW w:w="1276" w:type="dxa"/>
          </w:tcPr>
          <w:p w14:paraId="0B77A876" w14:textId="77777777" w:rsidR="000F1EBF" w:rsidRPr="00A161D0" w:rsidRDefault="000F1EBF" w:rsidP="000F1EBF"/>
        </w:tc>
        <w:tc>
          <w:tcPr>
            <w:tcW w:w="1134" w:type="dxa"/>
          </w:tcPr>
          <w:p w14:paraId="08867C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9BD00F" w14:textId="77777777" w:rsidTr="00C37B08">
        <w:trPr>
          <w:trHeight w:val="200"/>
        </w:trPr>
        <w:tc>
          <w:tcPr>
            <w:tcW w:w="1900" w:type="dxa"/>
          </w:tcPr>
          <w:p w14:paraId="23D2B39F" w14:textId="77777777" w:rsidR="000F1EBF" w:rsidRPr="00A161D0" w:rsidRDefault="000F1EBF" w:rsidP="000F1EBF"/>
        </w:tc>
        <w:tc>
          <w:tcPr>
            <w:tcW w:w="3260" w:type="dxa"/>
          </w:tcPr>
          <w:p w14:paraId="6541902F" w14:textId="77777777" w:rsidR="000F1EBF" w:rsidRPr="00A161D0" w:rsidRDefault="000F1EBF" w:rsidP="000F1EBF">
            <w:r w:rsidRPr="00A161D0">
              <w:t>Minőségbiztosítás</w:t>
            </w:r>
          </w:p>
        </w:tc>
        <w:tc>
          <w:tcPr>
            <w:tcW w:w="1276" w:type="dxa"/>
          </w:tcPr>
          <w:p w14:paraId="1F454879" w14:textId="77777777" w:rsidR="000F1EBF" w:rsidRPr="00A161D0" w:rsidRDefault="000F1EBF" w:rsidP="000F1EBF"/>
        </w:tc>
        <w:tc>
          <w:tcPr>
            <w:tcW w:w="1134" w:type="dxa"/>
          </w:tcPr>
          <w:p w14:paraId="3FFA04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D7FC1A0" w14:textId="77777777" w:rsidTr="00C37B08">
        <w:trPr>
          <w:trHeight w:val="200"/>
        </w:trPr>
        <w:tc>
          <w:tcPr>
            <w:tcW w:w="1900" w:type="dxa"/>
          </w:tcPr>
          <w:p w14:paraId="7589D917" w14:textId="77777777" w:rsidR="000F1EBF" w:rsidRPr="00A161D0" w:rsidRDefault="000F1EBF" w:rsidP="000F1EBF">
            <w:r w:rsidRPr="00A161D0">
              <w:t>GEGTT330M</w:t>
            </w:r>
          </w:p>
        </w:tc>
        <w:tc>
          <w:tcPr>
            <w:tcW w:w="3260" w:type="dxa"/>
          </w:tcPr>
          <w:p w14:paraId="445A3B1F" w14:textId="77777777" w:rsidR="000F1EBF" w:rsidRPr="00A161D0" w:rsidRDefault="000F1EBF" w:rsidP="000F1EBF">
            <w:r w:rsidRPr="00A161D0">
              <w:t>Minőségszabályozás</w:t>
            </w:r>
          </w:p>
        </w:tc>
        <w:tc>
          <w:tcPr>
            <w:tcW w:w="1276" w:type="dxa"/>
          </w:tcPr>
          <w:p w14:paraId="549AE02A" w14:textId="77777777" w:rsidR="000F1EBF" w:rsidRPr="00A161D0" w:rsidRDefault="000F1EBF" w:rsidP="000F1EBF"/>
        </w:tc>
        <w:tc>
          <w:tcPr>
            <w:tcW w:w="1134" w:type="dxa"/>
          </w:tcPr>
          <w:p w14:paraId="5496852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BC17D7" w14:textId="77777777" w:rsidTr="00C37B08">
        <w:trPr>
          <w:trHeight w:val="200"/>
        </w:trPr>
        <w:tc>
          <w:tcPr>
            <w:tcW w:w="1900" w:type="dxa"/>
          </w:tcPr>
          <w:p w14:paraId="1933EC65" w14:textId="77777777" w:rsidR="000F1EBF" w:rsidRPr="00A161D0" w:rsidRDefault="000F1EBF" w:rsidP="000F1EBF">
            <w:r w:rsidRPr="00A161D0">
              <w:t>GEGTT334M</w:t>
            </w:r>
          </w:p>
        </w:tc>
        <w:tc>
          <w:tcPr>
            <w:tcW w:w="3260" w:type="dxa"/>
          </w:tcPr>
          <w:p w14:paraId="7800AD4A" w14:textId="77777777" w:rsidR="000F1EBF" w:rsidRPr="00A161D0" w:rsidRDefault="000F1EBF" w:rsidP="000F1EBF">
            <w:r w:rsidRPr="00A161D0">
              <w:t>Megbízhatóság</w:t>
            </w:r>
          </w:p>
        </w:tc>
        <w:tc>
          <w:tcPr>
            <w:tcW w:w="1276" w:type="dxa"/>
          </w:tcPr>
          <w:p w14:paraId="4D04DE7A" w14:textId="77777777" w:rsidR="000F1EBF" w:rsidRPr="00A161D0" w:rsidRDefault="000F1EBF" w:rsidP="000F1EBF"/>
        </w:tc>
        <w:tc>
          <w:tcPr>
            <w:tcW w:w="1134" w:type="dxa"/>
          </w:tcPr>
          <w:p w14:paraId="4ED7CC0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B0AEC48" w14:textId="77777777" w:rsidTr="00C37B08">
        <w:trPr>
          <w:trHeight w:val="200"/>
        </w:trPr>
        <w:tc>
          <w:tcPr>
            <w:tcW w:w="1900" w:type="dxa"/>
          </w:tcPr>
          <w:p w14:paraId="15EB7C62" w14:textId="77777777" w:rsidR="000F1EBF" w:rsidRPr="00A161D0" w:rsidRDefault="000F1EBF" w:rsidP="000F1EBF">
            <w:r w:rsidRPr="00A161D0">
              <w:t>GEGTT332M</w:t>
            </w:r>
          </w:p>
        </w:tc>
        <w:tc>
          <w:tcPr>
            <w:tcW w:w="3260" w:type="dxa"/>
          </w:tcPr>
          <w:p w14:paraId="060F76F3" w14:textId="77777777" w:rsidR="000F1EBF" w:rsidRPr="00A161D0" w:rsidRDefault="000F1EBF" w:rsidP="000F1EBF">
            <w:r w:rsidRPr="00A161D0">
              <w:t>Gépipari minőség-ellenőrzés</w:t>
            </w:r>
          </w:p>
        </w:tc>
        <w:tc>
          <w:tcPr>
            <w:tcW w:w="1276" w:type="dxa"/>
          </w:tcPr>
          <w:p w14:paraId="1A52F65C" w14:textId="77777777" w:rsidR="000F1EBF" w:rsidRPr="00A161D0" w:rsidRDefault="000F1EBF" w:rsidP="000F1EBF"/>
        </w:tc>
        <w:tc>
          <w:tcPr>
            <w:tcW w:w="1134" w:type="dxa"/>
          </w:tcPr>
          <w:p w14:paraId="7BC1F61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2279825" w14:textId="77777777" w:rsidTr="00C37B08">
        <w:trPr>
          <w:trHeight w:val="200"/>
        </w:trPr>
        <w:tc>
          <w:tcPr>
            <w:tcW w:w="1900" w:type="dxa"/>
          </w:tcPr>
          <w:p w14:paraId="4D175FD8" w14:textId="77777777" w:rsidR="000F1EBF" w:rsidRPr="00A161D0" w:rsidRDefault="000F1EBF" w:rsidP="000F1EBF"/>
        </w:tc>
        <w:tc>
          <w:tcPr>
            <w:tcW w:w="3260" w:type="dxa"/>
          </w:tcPr>
          <w:p w14:paraId="14C4CB92" w14:textId="77777777" w:rsidR="000F1EBF" w:rsidRPr="00A161D0" w:rsidRDefault="000F1EBF" w:rsidP="000F1EBF"/>
        </w:tc>
        <w:tc>
          <w:tcPr>
            <w:tcW w:w="1276" w:type="dxa"/>
          </w:tcPr>
          <w:p w14:paraId="5CC25B4E" w14:textId="77777777" w:rsidR="000F1EBF" w:rsidRPr="00A161D0" w:rsidRDefault="000F1EBF" w:rsidP="000F1EBF"/>
        </w:tc>
        <w:tc>
          <w:tcPr>
            <w:tcW w:w="1134" w:type="dxa"/>
          </w:tcPr>
          <w:p w14:paraId="2735B32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205033C" w14:textId="77777777" w:rsidTr="00C37B08">
        <w:trPr>
          <w:trHeight w:val="200"/>
        </w:trPr>
        <w:tc>
          <w:tcPr>
            <w:tcW w:w="1900" w:type="dxa"/>
          </w:tcPr>
          <w:p w14:paraId="54049244" w14:textId="77777777" w:rsidR="000F1EBF" w:rsidRPr="00A161D0" w:rsidRDefault="000F1EBF" w:rsidP="000F1EBF"/>
        </w:tc>
        <w:tc>
          <w:tcPr>
            <w:tcW w:w="3260" w:type="dxa"/>
          </w:tcPr>
          <w:p w14:paraId="4E6C17D7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Szerszámgépészeti</w:t>
            </w:r>
          </w:p>
        </w:tc>
        <w:tc>
          <w:tcPr>
            <w:tcW w:w="1276" w:type="dxa"/>
          </w:tcPr>
          <w:p w14:paraId="23DB647B" w14:textId="77777777" w:rsidR="000F1EBF" w:rsidRPr="00A161D0" w:rsidRDefault="000F1EBF" w:rsidP="000F1EBF"/>
        </w:tc>
        <w:tc>
          <w:tcPr>
            <w:tcW w:w="1134" w:type="dxa"/>
          </w:tcPr>
          <w:p w14:paraId="32AA803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A376F3" w14:textId="77777777" w:rsidTr="00C37B08">
        <w:trPr>
          <w:trHeight w:val="200"/>
        </w:trPr>
        <w:tc>
          <w:tcPr>
            <w:tcW w:w="1900" w:type="dxa"/>
          </w:tcPr>
          <w:p w14:paraId="255A056B" w14:textId="77777777" w:rsidR="000F1EBF" w:rsidRPr="00A161D0" w:rsidRDefault="000F1EBF" w:rsidP="000F1EBF">
            <w:r w:rsidRPr="00A161D0">
              <w:t>GESGT053M</w:t>
            </w:r>
          </w:p>
        </w:tc>
        <w:tc>
          <w:tcPr>
            <w:tcW w:w="3260" w:type="dxa"/>
          </w:tcPr>
          <w:p w14:paraId="098E8D93" w14:textId="77777777" w:rsidR="000F1EBF" w:rsidRPr="00A161D0" w:rsidRDefault="000F1EBF" w:rsidP="000F1EBF">
            <w:r w:rsidRPr="00A161D0">
              <w:t>Gépek mérése</w:t>
            </w:r>
          </w:p>
        </w:tc>
        <w:tc>
          <w:tcPr>
            <w:tcW w:w="1276" w:type="dxa"/>
          </w:tcPr>
          <w:p w14:paraId="3CDA009E" w14:textId="77777777" w:rsidR="000F1EBF" w:rsidRPr="00A161D0" w:rsidRDefault="000F1EBF" w:rsidP="000F1EBF"/>
        </w:tc>
        <w:tc>
          <w:tcPr>
            <w:tcW w:w="1134" w:type="dxa"/>
          </w:tcPr>
          <w:p w14:paraId="12567A6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BFC72CA" w14:textId="77777777" w:rsidTr="00C37B08">
        <w:trPr>
          <w:trHeight w:val="200"/>
        </w:trPr>
        <w:tc>
          <w:tcPr>
            <w:tcW w:w="1900" w:type="dxa"/>
          </w:tcPr>
          <w:p w14:paraId="0C170978" w14:textId="77777777" w:rsidR="000F1EBF" w:rsidRPr="00A161D0" w:rsidRDefault="000F1EBF" w:rsidP="000F1EBF">
            <w:r w:rsidRPr="00A161D0">
              <w:t>GEGTT312M</w:t>
            </w:r>
          </w:p>
        </w:tc>
        <w:tc>
          <w:tcPr>
            <w:tcW w:w="3260" w:type="dxa"/>
          </w:tcPr>
          <w:p w14:paraId="6AD2F51E" w14:textId="77777777" w:rsidR="000F1EBF" w:rsidRPr="00A161D0" w:rsidRDefault="000F1EBF" w:rsidP="000F1EBF">
            <w:r w:rsidRPr="00A161D0">
              <w:t>NC technológia</w:t>
            </w:r>
          </w:p>
        </w:tc>
        <w:tc>
          <w:tcPr>
            <w:tcW w:w="1276" w:type="dxa"/>
          </w:tcPr>
          <w:p w14:paraId="3A126667" w14:textId="77777777" w:rsidR="000F1EBF" w:rsidRPr="00A161D0" w:rsidRDefault="000F1EBF" w:rsidP="000F1EBF"/>
        </w:tc>
        <w:tc>
          <w:tcPr>
            <w:tcW w:w="1134" w:type="dxa"/>
          </w:tcPr>
          <w:p w14:paraId="6EEF43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8A03DC" w14:textId="77777777" w:rsidTr="00C37B08">
        <w:trPr>
          <w:trHeight w:val="200"/>
        </w:trPr>
        <w:tc>
          <w:tcPr>
            <w:tcW w:w="1900" w:type="dxa"/>
          </w:tcPr>
          <w:p w14:paraId="4ECC96B5" w14:textId="77777777" w:rsidR="000F1EBF" w:rsidRPr="00A161D0" w:rsidRDefault="000F1EBF" w:rsidP="000F1EBF">
            <w:r w:rsidRPr="00A161D0">
              <w:t>GEGTT313M</w:t>
            </w:r>
          </w:p>
        </w:tc>
        <w:tc>
          <w:tcPr>
            <w:tcW w:w="3260" w:type="dxa"/>
          </w:tcPr>
          <w:p w14:paraId="19BE8A2E" w14:textId="77777777" w:rsidR="000F1EBF" w:rsidRPr="00A161D0" w:rsidRDefault="000F1EBF" w:rsidP="000F1EBF">
            <w:r w:rsidRPr="00A161D0">
              <w:t>Szereléstervezés</w:t>
            </w:r>
          </w:p>
        </w:tc>
        <w:tc>
          <w:tcPr>
            <w:tcW w:w="1276" w:type="dxa"/>
          </w:tcPr>
          <w:p w14:paraId="3DC7B3D1" w14:textId="77777777" w:rsidR="000F1EBF" w:rsidRPr="00A161D0" w:rsidRDefault="000F1EBF" w:rsidP="000F1EBF"/>
        </w:tc>
        <w:tc>
          <w:tcPr>
            <w:tcW w:w="1134" w:type="dxa"/>
          </w:tcPr>
          <w:p w14:paraId="314A401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992D8E1" w14:textId="77777777" w:rsidTr="00C37B08">
        <w:trPr>
          <w:trHeight w:val="200"/>
        </w:trPr>
        <w:tc>
          <w:tcPr>
            <w:tcW w:w="1900" w:type="dxa"/>
          </w:tcPr>
          <w:p w14:paraId="31C2BD4E" w14:textId="77777777" w:rsidR="000F1EBF" w:rsidRPr="00A161D0" w:rsidRDefault="000F1EBF" w:rsidP="000F1EBF"/>
        </w:tc>
        <w:tc>
          <w:tcPr>
            <w:tcW w:w="3260" w:type="dxa"/>
          </w:tcPr>
          <w:p w14:paraId="16E51D86" w14:textId="77777777" w:rsidR="000F1EBF" w:rsidRPr="00A161D0" w:rsidRDefault="000F1EBF" w:rsidP="000F1EBF"/>
        </w:tc>
        <w:tc>
          <w:tcPr>
            <w:tcW w:w="1276" w:type="dxa"/>
          </w:tcPr>
          <w:p w14:paraId="6EAA5C64" w14:textId="77777777" w:rsidR="000F1EBF" w:rsidRPr="00A161D0" w:rsidRDefault="000F1EBF" w:rsidP="000F1EBF"/>
        </w:tc>
        <w:tc>
          <w:tcPr>
            <w:tcW w:w="1134" w:type="dxa"/>
          </w:tcPr>
          <w:p w14:paraId="18A769C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238026" w14:textId="77777777" w:rsidTr="00C37B08">
        <w:trPr>
          <w:trHeight w:val="200"/>
        </w:trPr>
        <w:tc>
          <w:tcPr>
            <w:tcW w:w="1900" w:type="dxa"/>
          </w:tcPr>
          <w:p w14:paraId="41970FCC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5B45D9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Terméktervező</w:t>
            </w:r>
          </w:p>
        </w:tc>
        <w:tc>
          <w:tcPr>
            <w:tcW w:w="1276" w:type="dxa"/>
          </w:tcPr>
          <w:p w14:paraId="21BDAB01" w14:textId="77777777" w:rsidR="000F1EBF" w:rsidRPr="00A161D0" w:rsidRDefault="000F1EBF" w:rsidP="000F1EBF"/>
        </w:tc>
        <w:tc>
          <w:tcPr>
            <w:tcW w:w="1134" w:type="dxa"/>
          </w:tcPr>
          <w:p w14:paraId="04560C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2797D9B" w14:textId="77777777" w:rsidTr="00C37B08">
        <w:trPr>
          <w:trHeight w:val="200"/>
        </w:trPr>
        <w:tc>
          <w:tcPr>
            <w:tcW w:w="1900" w:type="dxa"/>
          </w:tcPr>
          <w:p w14:paraId="10F83442" w14:textId="77777777" w:rsidR="000F1EBF" w:rsidRPr="00A161D0" w:rsidRDefault="000F1EBF" w:rsidP="000F1EBF">
            <w:r w:rsidRPr="00A161D0">
              <w:t>GEGET513M</w:t>
            </w:r>
          </w:p>
        </w:tc>
        <w:tc>
          <w:tcPr>
            <w:tcW w:w="3260" w:type="dxa"/>
          </w:tcPr>
          <w:p w14:paraId="1CF98499" w14:textId="77777777" w:rsidR="000F1EBF" w:rsidRPr="00A161D0" w:rsidRDefault="000F1EBF" w:rsidP="000F1EBF">
            <w:r w:rsidRPr="00A161D0">
              <w:t>Készségfejlesztő technikák</w:t>
            </w:r>
          </w:p>
        </w:tc>
        <w:tc>
          <w:tcPr>
            <w:tcW w:w="1276" w:type="dxa"/>
          </w:tcPr>
          <w:p w14:paraId="2B609309" w14:textId="77777777" w:rsidR="000F1EBF" w:rsidRPr="00A161D0" w:rsidRDefault="000F1EBF" w:rsidP="000F1EBF"/>
        </w:tc>
        <w:tc>
          <w:tcPr>
            <w:tcW w:w="1134" w:type="dxa"/>
          </w:tcPr>
          <w:p w14:paraId="32F5959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AB4CBDD" w14:textId="77777777" w:rsidTr="00C37B08">
        <w:trPr>
          <w:trHeight w:val="200"/>
        </w:trPr>
        <w:tc>
          <w:tcPr>
            <w:tcW w:w="1900" w:type="dxa"/>
          </w:tcPr>
          <w:p w14:paraId="59D4676B" w14:textId="77777777" w:rsidR="000F1EBF" w:rsidRPr="00A161D0" w:rsidRDefault="000F1EBF" w:rsidP="000F1EBF">
            <w:r w:rsidRPr="00A161D0">
              <w:t>GEGET315M</w:t>
            </w:r>
          </w:p>
        </w:tc>
        <w:tc>
          <w:tcPr>
            <w:tcW w:w="3260" w:type="dxa"/>
          </w:tcPr>
          <w:p w14:paraId="449051FB" w14:textId="77777777" w:rsidR="000F1EBF" w:rsidRPr="00A161D0" w:rsidRDefault="000F1EBF" w:rsidP="000F1EBF">
            <w:r w:rsidRPr="00A161D0">
              <w:t>Környezetszempontú tervezés</w:t>
            </w:r>
          </w:p>
        </w:tc>
        <w:tc>
          <w:tcPr>
            <w:tcW w:w="1276" w:type="dxa"/>
          </w:tcPr>
          <w:p w14:paraId="6FA5E96A" w14:textId="77777777" w:rsidR="000F1EBF" w:rsidRPr="00A161D0" w:rsidRDefault="000F1EBF" w:rsidP="000F1EBF"/>
        </w:tc>
        <w:tc>
          <w:tcPr>
            <w:tcW w:w="1134" w:type="dxa"/>
          </w:tcPr>
          <w:p w14:paraId="4AF8828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A1EE43F" w14:textId="77777777" w:rsidTr="00C37B08">
        <w:trPr>
          <w:trHeight w:val="200"/>
        </w:trPr>
        <w:tc>
          <w:tcPr>
            <w:tcW w:w="1900" w:type="dxa"/>
          </w:tcPr>
          <w:p w14:paraId="44FDAE0F" w14:textId="77777777" w:rsidR="000F1EBF" w:rsidRPr="00A161D0" w:rsidRDefault="000F1EBF" w:rsidP="000F1EBF"/>
        </w:tc>
        <w:tc>
          <w:tcPr>
            <w:tcW w:w="3260" w:type="dxa"/>
          </w:tcPr>
          <w:p w14:paraId="530B47F2" w14:textId="77777777" w:rsidR="000F1EBF" w:rsidRPr="00A161D0" w:rsidRDefault="000F1EBF" w:rsidP="000F1EBF"/>
        </w:tc>
        <w:tc>
          <w:tcPr>
            <w:tcW w:w="1276" w:type="dxa"/>
          </w:tcPr>
          <w:p w14:paraId="72D3E83A" w14:textId="77777777" w:rsidR="000F1EBF" w:rsidRPr="00A161D0" w:rsidRDefault="000F1EBF" w:rsidP="000F1EBF"/>
        </w:tc>
        <w:tc>
          <w:tcPr>
            <w:tcW w:w="1134" w:type="dxa"/>
          </w:tcPr>
          <w:p w14:paraId="4680E6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E7A672" w14:textId="77777777" w:rsidTr="00C37B08">
        <w:trPr>
          <w:trHeight w:val="200"/>
        </w:trPr>
        <w:tc>
          <w:tcPr>
            <w:tcW w:w="1900" w:type="dxa"/>
          </w:tcPr>
          <w:p w14:paraId="6E273DD2" w14:textId="77777777" w:rsidR="000F1EBF" w:rsidRPr="00A161D0" w:rsidRDefault="000F1EBF" w:rsidP="000F1EBF"/>
        </w:tc>
        <w:tc>
          <w:tcPr>
            <w:tcW w:w="3260" w:type="dxa"/>
          </w:tcPr>
          <w:p w14:paraId="727B8192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Vegyipari gépészeti</w:t>
            </w:r>
          </w:p>
        </w:tc>
        <w:tc>
          <w:tcPr>
            <w:tcW w:w="1276" w:type="dxa"/>
          </w:tcPr>
          <w:p w14:paraId="0726A79E" w14:textId="77777777" w:rsidR="000F1EBF" w:rsidRPr="00A161D0" w:rsidRDefault="000F1EBF" w:rsidP="000F1EBF"/>
        </w:tc>
        <w:tc>
          <w:tcPr>
            <w:tcW w:w="1134" w:type="dxa"/>
          </w:tcPr>
          <w:p w14:paraId="70F909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CF95F86" w14:textId="77777777" w:rsidTr="00C37B08">
        <w:trPr>
          <w:trHeight w:val="200"/>
        </w:trPr>
        <w:tc>
          <w:tcPr>
            <w:tcW w:w="1900" w:type="dxa"/>
          </w:tcPr>
          <w:p w14:paraId="7DE92F76" w14:textId="77777777" w:rsidR="000F1EBF" w:rsidRPr="00A161D0" w:rsidRDefault="000F1EBF" w:rsidP="000F1EBF">
            <w:r w:rsidRPr="00A161D0">
              <w:t>GEVGT302M</w:t>
            </w:r>
          </w:p>
        </w:tc>
        <w:tc>
          <w:tcPr>
            <w:tcW w:w="3260" w:type="dxa"/>
          </w:tcPr>
          <w:p w14:paraId="75CED014" w14:textId="77777777" w:rsidR="000F1EBF" w:rsidRPr="00A161D0" w:rsidRDefault="000F1EBF" w:rsidP="000F1EBF">
            <w:r w:rsidRPr="00A161D0">
              <w:t>Vegyipari műveletek 1.</w:t>
            </w:r>
          </w:p>
        </w:tc>
        <w:tc>
          <w:tcPr>
            <w:tcW w:w="1276" w:type="dxa"/>
          </w:tcPr>
          <w:p w14:paraId="1A11862E" w14:textId="77777777" w:rsidR="000F1EBF" w:rsidRPr="00A161D0" w:rsidRDefault="000F1EBF" w:rsidP="000F1EBF"/>
        </w:tc>
        <w:tc>
          <w:tcPr>
            <w:tcW w:w="1134" w:type="dxa"/>
          </w:tcPr>
          <w:p w14:paraId="2D55506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C23F7F0" w14:textId="77777777" w:rsidTr="00C37B08">
        <w:trPr>
          <w:trHeight w:val="200"/>
        </w:trPr>
        <w:tc>
          <w:tcPr>
            <w:tcW w:w="1900" w:type="dxa"/>
          </w:tcPr>
          <w:p w14:paraId="45D259B1" w14:textId="77777777" w:rsidR="000F1EBF" w:rsidRPr="00A161D0" w:rsidRDefault="000F1EBF" w:rsidP="000F1EBF">
            <w:r w:rsidRPr="00A161D0">
              <w:t>GEVGT503M</w:t>
            </w:r>
          </w:p>
        </w:tc>
        <w:tc>
          <w:tcPr>
            <w:tcW w:w="3260" w:type="dxa"/>
          </w:tcPr>
          <w:p w14:paraId="31C7B61D" w14:textId="77777777" w:rsidR="000F1EBF" w:rsidRPr="00A161D0" w:rsidRDefault="000F1EBF" w:rsidP="000F1EBF">
            <w:r w:rsidRPr="00A161D0">
              <w:t>Vegyipari művelet 2</w:t>
            </w:r>
          </w:p>
        </w:tc>
        <w:tc>
          <w:tcPr>
            <w:tcW w:w="1276" w:type="dxa"/>
          </w:tcPr>
          <w:p w14:paraId="55A25611" w14:textId="77777777" w:rsidR="000F1EBF" w:rsidRPr="00A161D0" w:rsidRDefault="000F1EBF" w:rsidP="000F1EBF"/>
        </w:tc>
        <w:tc>
          <w:tcPr>
            <w:tcW w:w="1134" w:type="dxa"/>
          </w:tcPr>
          <w:p w14:paraId="4FCCBAB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FB5BB70" w14:textId="77777777" w:rsidTr="00C37B08">
        <w:trPr>
          <w:trHeight w:val="200"/>
        </w:trPr>
        <w:tc>
          <w:tcPr>
            <w:tcW w:w="1900" w:type="dxa"/>
          </w:tcPr>
          <w:p w14:paraId="0AEB9CE4" w14:textId="77777777" w:rsidR="000F1EBF" w:rsidRPr="00A161D0" w:rsidRDefault="000F1EBF" w:rsidP="000F1EBF">
            <w:r w:rsidRPr="00A161D0">
              <w:t>GEVGT304M</w:t>
            </w:r>
          </w:p>
        </w:tc>
        <w:tc>
          <w:tcPr>
            <w:tcW w:w="3260" w:type="dxa"/>
          </w:tcPr>
          <w:p w14:paraId="0BEE7D1F" w14:textId="77777777" w:rsidR="000F1EBF" w:rsidRPr="00A161D0" w:rsidRDefault="000F1EBF" w:rsidP="000F1EBF">
            <w:r w:rsidRPr="00A161D0">
              <w:t>Vegyipari művelet 3.</w:t>
            </w:r>
          </w:p>
        </w:tc>
        <w:tc>
          <w:tcPr>
            <w:tcW w:w="1276" w:type="dxa"/>
          </w:tcPr>
          <w:p w14:paraId="5742BAC5" w14:textId="77777777" w:rsidR="000F1EBF" w:rsidRPr="00A161D0" w:rsidRDefault="000F1EBF" w:rsidP="000F1EBF"/>
        </w:tc>
        <w:tc>
          <w:tcPr>
            <w:tcW w:w="1134" w:type="dxa"/>
          </w:tcPr>
          <w:p w14:paraId="3603ED5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B01930F" w14:textId="77777777" w:rsidTr="00C37B08">
        <w:trPr>
          <w:trHeight w:val="200"/>
        </w:trPr>
        <w:tc>
          <w:tcPr>
            <w:tcW w:w="1900" w:type="dxa"/>
          </w:tcPr>
          <w:p w14:paraId="09E48970" w14:textId="77777777" w:rsidR="000F1EBF" w:rsidRPr="00A161D0" w:rsidRDefault="000F1EBF" w:rsidP="000F1EBF">
            <w:r w:rsidRPr="00A161D0">
              <w:t>GEVGT306M</w:t>
            </w:r>
          </w:p>
        </w:tc>
        <w:tc>
          <w:tcPr>
            <w:tcW w:w="3260" w:type="dxa"/>
          </w:tcPr>
          <w:p w14:paraId="1F7947AF" w14:textId="77777777" w:rsidR="000F1EBF" w:rsidRPr="00A161D0" w:rsidRDefault="000F1EBF" w:rsidP="000F1EBF">
            <w:r w:rsidRPr="00A161D0">
              <w:t>Nyomástartó rendszerek tervezése 2.</w:t>
            </w:r>
          </w:p>
        </w:tc>
        <w:tc>
          <w:tcPr>
            <w:tcW w:w="1276" w:type="dxa"/>
          </w:tcPr>
          <w:p w14:paraId="0ABFCEAF" w14:textId="77777777" w:rsidR="000F1EBF" w:rsidRPr="00A161D0" w:rsidRDefault="000F1EBF" w:rsidP="000F1EBF"/>
        </w:tc>
        <w:tc>
          <w:tcPr>
            <w:tcW w:w="1134" w:type="dxa"/>
          </w:tcPr>
          <w:p w14:paraId="7B68B55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7616FD3" w14:textId="77777777" w:rsidTr="00C37B08">
        <w:trPr>
          <w:trHeight w:val="200"/>
        </w:trPr>
        <w:tc>
          <w:tcPr>
            <w:tcW w:w="1900" w:type="dxa"/>
          </w:tcPr>
          <w:p w14:paraId="0673992B" w14:textId="77777777" w:rsidR="000F1EBF" w:rsidRPr="00A161D0" w:rsidRDefault="000F1EBF" w:rsidP="000F1EBF">
            <w:r w:rsidRPr="00A161D0">
              <w:t>GEVGT38M</w:t>
            </w:r>
          </w:p>
        </w:tc>
        <w:tc>
          <w:tcPr>
            <w:tcW w:w="3260" w:type="dxa"/>
          </w:tcPr>
          <w:p w14:paraId="1BC7BDB2" w14:textId="77777777" w:rsidR="000F1EBF" w:rsidRPr="00A161D0" w:rsidRDefault="000F1EBF" w:rsidP="000F1EBF">
            <w:r w:rsidRPr="00A161D0">
              <w:t>Vegyipari eljárások</w:t>
            </w:r>
          </w:p>
        </w:tc>
        <w:tc>
          <w:tcPr>
            <w:tcW w:w="1276" w:type="dxa"/>
          </w:tcPr>
          <w:p w14:paraId="58C51C8C" w14:textId="77777777" w:rsidR="000F1EBF" w:rsidRPr="00A161D0" w:rsidRDefault="000F1EBF" w:rsidP="000F1EBF"/>
        </w:tc>
        <w:tc>
          <w:tcPr>
            <w:tcW w:w="1134" w:type="dxa"/>
          </w:tcPr>
          <w:p w14:paraId="1CE4FA4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12C61B4" w14:textId="77777777" w:rsidTr="00C37B08">
        <w:trPr>
          <w:trHeight w:val="200"/>
        </w:trPr>
        <w:tc>
          <w:tcPr>
            <w:tcW w:w="1900" w:type="dxa"/>
          </w:tcPr>
          <w:p w14:paraId="100BADD3" w14:textId="77777777" w:rsidR="000F1EBF" w:rsidRPr="00A161D0" w:rsidRDefault="000F1EBF" w:rsidP="000F1EBF">
            <w:r w:rsidRPr="00A161D0">
              <w:lastRenderedPageBreak/>
              <w:t>GEVGT307M</w:t>
            </w:r>
          </w:p>
        </w:tc>
        <w:tc>
          <w:tcPr>
            <w:tcW w:w="3260" w:type="dxa"/>
          </w:tcPr>
          <w:p w14:paraId="2B1825A9" w14:textId="77777777" w:rsidR="000F1EBF" w:rsidRPr="00A161D0" w:rsidRDefault="000F1EBF" w:rsidP="000F1EBF">
            <w:r w:rsidRPr="00A161D0">
              <w:t>Vegyipari folyamatok modellezése</w:t>
            </w:r>
          </w:p>
          <w:p w14:paraId="58698C1A" w14:textId="77777777" w:rsidR="000F1EBF" w:rsidRPr="00A161D0" w:rsidRDefault="000F1EBF" w:rsidP="000F1EBF"/>
        </w:tc>
        <w:tc>
          <w:tcPr>
            <w:tcW w:w="1276" w:type="dxa"/>
          </w:tcPr>
          <w:p w14:paraId="643094C4" w14:textId="4A843623" w:rsidR="000F1EBF" w:rsidRPr="00A161D0" w:rsidRDefault="000F1EBF" w:rsidP="000F1EBF"/>
        </w:tc>
        <w:tc>
          <w:tcPr>
            <w:tcW w:w="1134" w:type="dxa"/>
          </w:tcPr>
          <w:p w14:paraId="36C7FC7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504AD15" w14:textId="77777777" w:rsidTr="00C37B08">
        <w:trPr>
          <w:trHeight w:val="200"/>
        </w:trPr>
        <w:tc>
          <w:tcPr>
            <w:tcW w:w="1900" w:type="dxa"/>
          </w:tcPr>
          <w:p w14:paraId="0EAD0A63" w14:textId="77777777" w:rsidR="000F1EBF" w:rsidRPr="00A161D0" w:rsidRDefault="000F1EBF" w:rsidP="000F1EBF">
            <w:r w:rsidRPr="00A161D0">
              <w:t>GEVGT309M</w:t>
            </w:r>
          </w:p>
        </w:tc>
        <w:tc>
          <w:tcPr>
            <w:tcW w:w="3260" w:type="dxa"/>
          </w:tcPr>
          <w:p w14:paraId="1F744332" w14:textId="77777777" w:rsidR="000F1EBF" w:rsidRPr="00A161D0" w:rsidRDefault="000F1EBF" w:rsidP="000F1EBF">
            <w:r w:rsidRPr="00A161D0">
              <w:t>Nyomástartó rendszerek biztonságtechnikája</w:t>
            </w:r>
          </w:p>
        </w:tc>
        <w:tc>
          <w:tcPr>
            <w:tcW w:w="1276" w:type="dxa"/>
          </w:tcPr>
          <w:p w14:paraId="4A4296BA" w14:textId="77777777" w:rsidR="000F1EBF" w:rsidRPr="00A161D0" w:rsidRDefault="000F1EBF" w:rsidP="000F1EBF"/>
        </w:tc>
        <w:tc>
          <w:tcPr>
            <w:tcW w:w="1134" w:type="dxa"/>
          </w:tcPr>
          <w:p w14:paraId="779D34E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5B3D3C6" w14:textId="77777777" w:rsidTr="00C37B08">
        <w:trPr>
          <w:trHeight w:val="200"/>
        </w:trPr>
        <w:tc>
          <w:tcPr>
            <w:tcW w:w="1900" w:type="dxa"/>
          </w:tcPr>
          <w:p w14:paraId="7F70ECFF" w14:textId="77777777" w:rsidR="000F1EBF" w:rsidRPr="00A161D0" w:rsidRDefault="000F1EBF" w:rsidP="000F1EBF"/>
        </w:tc>
        <w:tc>
          <w:tcPr>
            <w:tcW w:w="3260" w:type="dxa"/>
          </w:tcPr>
          <w:p w14:paraId="2A40E1D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  1</w:t>
            </w:r>
          </w:p>
        </w:tc>
        <w:tc>
          <w:tcPr>
            <w:tcW w:w="1276" w:type="dxa"/>
          </w:tcPr>
          <w:p w14:paraId="16247123" w14:textId="77777777" w:rsidR="000F1EBF" w:rsidRPr="00A161D0" w:rsidRDefault="000F1EBF" w:rsidP="000F1EBF"/>
        </w:tc>
        <w:tc>
          <w:tcPr>
            <w:tcW w:w="1134" w:type="dxa"/>
          </w:tcPr>
          <w:p w14:paraId="0F150D8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928219C" w14:textId="77777777" w:rsidTr="00C37B08">
        <w:trPr>
          <w:trHeight w:val="200"/>
        </w:trPr>
        <w:tc>
          <w:tcPr>
            <w:tcW w:w="1900" w:type="dxa"/>
          </w:tcPr>
          <w:p w14:paraId="4ED01876" w14:textId="77777777" w:rsidR="000F1EBF" w:rsidRPr="00A161D0" w:rsidRDefault="000F1EBF" w:rsidP="000F1EBF"/>
        </w:tc>
        <w:tc>
          <w:tcPr>
            <w:tcW w:w="3260" w:type="dxa"/>
          </w:tcPr>
          <w:p w14:paraId="2047564A" w14:textId="77777777" w:rsidR="000F1EBF" w:rsidRPr="00A161D0" w:rsidRDefault="000F1EBF" w:rsidP="000F1EBF">
            <w:r w:rsidRPr="00A161D0">
              <w:t>Bevezetés a mesterséges intelligenciába</w:t>
            </w:r>
          </w:p>
        </w:tc>
        <w:tc>
          <w:tcPr>
            <w:tcW w:w="1276" w:type="dxa"/>
          </w:tcPr>
          <w:p w14:paraId="6BC60C2D" w14:textId="77777777" w:rsidR="000F1EBF" w:rsidRPr="00A161D0" w:rsidRDefault="000F1EBF" w:rsidP="000F1EBF"/>
        </w:tc>
        <w:tc>
          <w:tcPr>
            <w:tcW w:w="1134" w:type="dxa"/>
          </w:tcPr>
          <w:p w14:paraId="27CE1C8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48F6EF" w14:textId="77777777" w:rsidTr="00C37B08">
        <w:trPr>
          <w:trHeight w:val="200"/>
        </w:trPr>
        <w:tc>
          <w:tcPr>
            <w:tcW w:w="1900" w:type="dxa"/>
          </w:tcPr>
          <w:p w14:paraId="039E1F9D" w14:textId="77777777" w:rsidR="000F1EBF" w:rsidRPr="00A161D0" w:rsidRDefault="000F1EBF" w:rsidP="000F1EBF"/>
        </w:tc>
        <w:tc>
          <w:tcPr>
            <w:tcW w:w="3260" w:type="dxa"/>
          </w:tcPr>
          <w:p w14:paraId="642F7784" w14:textId="77777777" w:rsidR="000F1EBF" w:rsidRPr="00A161D0" w:rsidRDefault="000F1EBF" w:rsidP="000F1EBF">
            <w:r w:rsidRPr="00A161D0">
              <w:t>Kompozitok</w:t>
            </w:r>
          </w:p>
        </w:tc>
        <w:tc>
          <w:tcPr>
            <w:tcW w:w="1276" w:type="dxa"/>
          </w:tcPr>
          <w:p w14:paraId="0C08E69C" w14:textId="77777777" w:rsidR="000F1EBF" w:rsidRPr="00A161D0" w:rsidRDefault="000F1EBF" w:rsidP="000F1EBF"/>
        </w:tc>
        <w:tc>
          <w:tcPr>
            <w:tcW w:w="1134" w:type="dxa"/>
          </w:tcPr>
          <w:p w14:paraId="4C83B8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7A47BED" w14:textId="77777777" w:rsidTr="00C37B08">
        <w:trPr>
          <w:trHeight w:val="200"/>
        </w:trPr>
        <w:tc>
          <w:tcPr>
            <w:tcW w:w="1900" w:type="dxa"/>
          </w:tcPr>
          <w:p w14:paraId="2E362E21" w14:textId="77777777" w:rsidR="000F1EBF" w:rsidRPr="00A161D0" w:rsidRDefault="000F1EBF" w:rsidP="000F1EBF"/>
        </w:tc>
        <w:tc>
          <w:tcPr>
            <w:tcW w:w="3260" w:type="dxa"/>
          </w:tcPr>
          <w:p w14:paraId="6F9472D7" w14:textId="77777777" w:rsidR="000F1EBF" w:rsidRPr="00A161D0" w:rsidRDefault="000F1EBF" w:rsidP="000F1EBF">
            <w:r w:rsidRPr="00A161D0">
              <w:t>Korszerű anyagok</w:t>
            </w:r>
          </w:p>
        </w:tc>
        <w:tc>
          <w:tcPr>
            <w:tcW w:w="1276" w:type="dxa"/>
          </w:tcPr>
          <w:p w14:paraId="2D068D8E" w14:textId="77777777" w:rsidR="000F1EBF" w:rsidRPr="00A161D0" w:rsidRDefault="000F1EBF" w:rsidP="000F1EBF"/>
        </w:tc>
        <w:tc>
          <w:tcPr>
            <w:tcW w:w="1134" w:type="dxa"/>
          </w:tcPr>
          <w:p w14:paraId="6F71465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186F23C" w14:textId="77777777" w:rsidTr="00C37B08">
        <w:trPr>
          <w:trHeight w:val="200"/>
        </w:trPr>
        <w:tc>
          <w:tcPr>
            <w:tcW w:w="1900" w:type="dxa"/>
          </w:tcPr>
          <w:p w14:paraId="2C332AE9" w14:textId="77777777" w:rsidR="000F1EBF" w:rsidRPr="00A161D0" w:rsidRDefault="000F1EBF" w:rsidP="000F1EBF"/>
        </w:tc>
        <w:tc>
          <w:tcPr>
            <w:tcW w:w="3260" w:type="dxa"/>
          </w:tcPr>
          <w:p w14:paraId="4201F121" w14:textId="77777777" w:rsidR="000F1EBF" w:rsidRPr="00A161D0" w:rsidRDefault="000F1EBF" w:rsidP="000F1EBF">
            <w:r w:rsidRPr="00A161D0">
              <w:t>Különleges gyártástechnológiák</w:t>
            </w:r>
          </w:p>
        </w:tc>
        <w:tc>
          <w:tcPr>
            <w:tcW w:w="1276" w:type="dxa"/>
          </w:tcPr>
          <w:p w14:paraId="5F8C5993" w14:textId="77777777" w:rsidR="000F1EBF" w:rsidRPr="00A161D0" w:rsidRDefault="000F1EBF" w:rsidP="000F1EBF"/>
        </w:tc>
        <w:tc>
          <w:tcPr>
            <w:tcW w:w="1134" w:type="dxa"/>
          </w:tcPr>
          <w:p w14:paraId="26554D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79A41A" w14:textId="77777777" w:rsidTr="00C37B08">
        <w:trPr>
          <w:trHeight w:val="200"/>
        </w:trPr>
        <w:tc>
          <w:tcPr>
            <w:tcW w:w="1900" w:type="dxa"/>
          </w:tcPr>
          <w:p w14:paraId="2107B9C5" w14:textId="77777777" w:rsidR="000F1EBF" w:rsidRPr="00A161D0" w:rsidRDefault="000F1EBF" w:rsidP="000F1EBF"/>
        </w:tc>
        <w:tc>
          <w:tcPr>
            <w:tcW w:w="3260" w:type="dxa"/>
          </w:tcPr>
          <w:p w14:paraId="406E8977" w14:textId="77777777" w:rsidR="000F1EBF" w:rsidRPr="00A161D0" w:rsidRDefault="000F1EBF" w:rsidP="000F1EBF">
            <w:r w:rsidRPr="00A161D0">
              <w:t>Mechatronikai rendszerek 1.</w:t>
            </w:r>
          </w:p>
        </w:tc>
        <w:tc>
          <w:tcPr>
            <w:tcW w:w="1276" w:type="dxa"/>
          </w:tcPr>
          <w:p w14:paraId="6B9C7E55" w14:textId="77777777" w:rsidR="000F1EBF" w:rsidRPr="00A161D0" w:rsidRDefault="000F1EBF" w:rsidP="000F1EBF"/>
        </w:tc>
        <w:tc>
          <w:tcPr>
            <w:tcW w:w="1134" w:type="dxa"/>
          </w:tcPr>
          <w:p w14:paraId="6DA7767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8EB968" w14:textId="77777777" w:rsidTr="00C37B08">
        <w:trPr>
          <w:trHeight w:val="200"/>
        </w:trPr>
        <w:tc>
          <w:tcPr>
            <w:tcW w:w="1900" w:type="dxa"/>
          </w:tcPr>
          <w:p w14:paraId="71995BAC" w14:textId="77777777" w:rsidR="000F1EBF" w:rsidRPr="00A161D0" w:rsidRDefault="000F1EBF" w:rsidP="000F1EBF">
            <w:r w:rsidRPr="00A161D0">
              <w:t>GESGT056M</w:t>
            </w:r>
          </w:p>
        </w:tc>
        <w:tc>
          <w:tcPr>
            <w:tcW w:w="3260" w:type="dxa"/>
          </w:tcPr>
          <w:p w14:paraId="235EDAB5" w14:textId="77777777" w:rsidR="000F1EBF" w:rsidRPr="00A161D0" w:rsidRDefault="000F1EBF" w:rsidP="000F1EBF">
            <w:r w:rsidRPr="00A161D0">
              <w:t>Mérnöki tervezőrendszerek (NX)</w:t>
            </w:r>
          </w:p>
        </w:tc>
        <w:tc>
          <w:tcPr>
            <w:tcW w:w="1276" w:type="dxa"/>
          </w:tcPr>
          <w:p w14:paraId="08F92A19" w14:textId="77777777" w:rsidR="000F1EBF" w:rsidRPr="00A161D0" w:rsidRDefault="000F1EBF" w:rsidP="000F1EBF"/>
        </w:tc>
        <w:tc>
          <w:tcPr>
            <w:tcW w:w="1134" w:type="dxa"/>
          </w:tcPr>
          <w:p w14:paraId="59D0BA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E1904E" w14:textId="77777777" w:rsidTr="00C37B08">
        <w:trPr>
          <w:trHeight w:val="200"/>
        </w:trPr>
        <w:tc>
          <w:tcPr>
            <w:tcW w:w="1900" w:type="dxa"/>
          </w:tcPr>
          <w:p w14:paraId="796B9183" w14:textId="77777777" w:rsidR="000F1EBF" w:rsidRPr="00A161D0" w:rsidRDefault="000F1EBF" w:rsidP="000F1EBF"/>
        </w:tc>
        <w:tc>
          <w:tcPr>
            <w:tcW w:w="3260" w:type="dxa"/>
          </w:tcPr>
          <w:p w14:paraId="2EBA3A6A" w14:textId="77777777" w:rsidR="000F1EBF" w:rsidRPr="00A161D0" w:rsidRDefault="000F1EBF" w:rsidP="000F1EBF">
            <w:r w:rsidRPr="00A161D0">
              <w:t>Dinamikai végeselemes szimuláció</w:t>
            </w:r>
          </w:p>
        </w:tc>
        <w:tc>
          <w:tcPr>
            <w:tcW w:w="1276" w:type="dxa"/>
          </w:tcPr>
          <w:p w14:paraId="395FB6AC" w14:textId="77777777" w:rsidR="000F1EBF" w:rsidRPr="00A161D0" w:rsidRDefault="000F1EBF" w:rsidP="000F1EBF"/>
        </w:tc>
        <w:tc>
          <w:tcPr>
            <w:tcW w:w="1134" w:type="dxa"/>
          </w:tcPr>
          <w:p w14:paraId="27EFA6D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E687E5" w14:textId="77777777" w:rsidTr="00C37B08">
        <w:trPr>
          <w:trHeight w:val="200"/>
        </w:trPr>
        <w:tc>
          <w:tcPr>
            <w:tcW w:w="1900" w:type="dxa"/>
          </w:tcPr>
          <w:p w14:paraId="7B69CB43" w14:textId="77777777" w:rsidR="000F1EBF" w:rsidRPr="00A161D0" w:rsidRDefault="000F1EBF" w:rsidP="000F1EBF">
            <w:r w:rsidRPr="00A161D0">
              <w:rPr>
                <w:bCs/>
              </w:rPr>
              <w:t>GEMTT015B</w:t>
            </w:r>
          </w:p>
        </w:tc>
        <w:tc>
          <w:tcPr>
            <w:tcW w:w="3260" w:type="dxa"/>
          </w:tcPr>
          <w:p w14:paraId="24A7BBC2" w14:textId="77777777" w:rsidR="000F1EBF" w:rsidRPr="00A161D0" w:rsidRDefault="000F1EBF" w:rsidP="000F1EBF">
            <w:r w:rsidRPr="00A161D0">
              <w:t>Hegesztett szerkezetek gyártása</w:t>
            </w:r>
          </w:p>
        </w:tc>
        <w:tc>
          <w:tcPr>
            <w:tcW w:w="1276" w:type="dxa"/>
          </w:tcPr>
          <w:p w14:paraId="51DAC30A" w14:textId="77777777" w:rsidR="000F1EBF" w:rsidRPr="00A161D0" w:rsidRDefault="000F1EBF" w:rsidP="000F1EBF"/>
        </w:tc>
        <w:tc>
          <w:tcPr>
            <w:tcW w:w="1134" w:type="dxa"/>
          </w:tcPr>
          <w:p w14:paraId="50792E0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C3B4EF7" w14:textId="77777777" w:rsidTr="00C37B08">
        <w:trPr>
          <w:trHeight w:val="200"/>
        </w:trPr>
        <w:tc>
          <w:tcPr>
            <w:tcW w:w="1900" w:type="dxa"/>
          </w:tcPr>
          <w:p w14:paraId="4DF84A7C" w14:textId="77777777" w:rsidR="000F1EBF" w:rsidRPr="00A161D0" w:rsidRDefault="000F1EBF" w:rsidP="000F1EBF"/>
        </w:tc>
        <w:tc>
          <w:tcPr>
            <w:tcW w:w="3260" w:type="dxa"/>
          </w:tcPr>
          <w:p w14:paraId="494E5F46" w14:textId="77777777" w:rsidR="000F1EBF" w:rsidRPr="00A161D0" w:rsidRDefault="000F1EBF" w:rsidP="000F1EBF">
            <w:r w:rsidRPr="00A161D0">
              <w:t>Vegyipari technológiák alapműveletei</w:t>
            </w:r>
          </w:p>
        </w:tc>
        <w:tc>
          <w:tcPr>
            <w:tcW w:w="1276" w:type="dxa"/>
          </w:tcPr>
          <w:p w14:paraId="5EA9CD4E" w14:textId="77777777" w:rsidR="000F1EBF" w:rsidRPr="00A161D0" w:rsidRDefault="000F1EBF" w:rsidP="000F1EBF"/>
        </w:tc>
        <w:tc>
          <w:tcPr>
            <w:tcW w:w="1134" w:type="dxa"/>
          </w:tcPr>
          <w:p w14:paraId="3336111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22845E" w14:textId="77777777" w:rsidTr="00C37B08">
        <w:trPr>
          <w:trHeight w:val="200"/>
        </w:trPr>
        <w:tc>
          <w:tcPr>
            <w:tcW w:w="1900" w:type="dxa"/>
          </w:tcPr>
          <w:p w14:paraId="4A5133DE" w14:textId="77777777" w:rsidR="000F1EBF" w:rsidRPr="00A161D0" w:rsidRDefault="000F1EBF" w:rsidP="000F1EBF"/>
        </w:tc>
        <w:tc>
          <w:tcPr>
            <w:tcW w:w="3260" w:type="dxa"/>
          </w:tcPr>
          <w:p w14:paraId="283FB932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 2</w:t>
            </w:r>
          </w:p>
        </w:tc>
        <w:tc>
          <w:tcPr>
            <w:tcW w:w="1276" w:type="dxa"/>
          </w:tcPr>
          <w:p w14:paraId="2FB07C12" w14:textId="77777777" w:rsidR="000F1EBF" w:rsidRPr="00A161D0" w:rsidRDefault="000F1EBF" w:rsidP="000F1EBF"/>
        </w:tc>
        <w:tc>
          <w:tcPr>
            <w:tcW w:w="1134" w:type="dxa"/>
          </w:tcPr>
          <w:p w14:paraId="20948E4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36C504" w14:textId="77777777" w:rsidTr="00C37B08">
        <w:trPr>
          <w:trHeight w:val="200"/>
        </w:trPr>
        <w:tc>
          <w:tcPr>
            <w:tcW w:w="1900" w:type="dxa"/>
          </w:tcPr>
          <w:p w14:paraId="0D3CF6CC" w14:textId="77777777" w:rsidR="000F1EBF" w:rsidRPr="00A161D0" w:rsidRDefault="000F1EBF" w:rsidP="000F1EBF"/>
        </w:tc>
        <w:tc>
          <w:tcPr>
            <w:tcW w:w="3260" w:type="dxa"/>
          </w:tcPr>
          <w:p w14:paraId="76D4B245" w14:textId="77777777" w:rsidR="000F1EBF" w:rsidRPr="00A161D0" w:rsidRDefault="000F1EBF" w:rsidP="000F1EBF">
            <w:r w:rsidRPr="00A161D0">
              <w:t>Beszerzési és elosztási logisztika</w:t>
            </w:r>
          </w:p>
        </w:tc>
        <w:tc>
          <w:tcPr>
            <w:tcW w:w="1276" w:type="dxa"/>
          </w:tcPr>
          <w:p w14:paraId="58C7E9D1" w14:textId="77777777" w:rsidR="000F1EBF" w:rsidRPr="00A161D0" w:rsidRDefault="000F1EBF" w:rsidP="000F1EBF"/>
        </w:tc>
        <w:tc>
          <w:tcPr>
            <w:tcW w:w="1134" w:type="dxa"/>
          </w:tcPr>
          <w:p w14:paraId="0861CE5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A3BA672" w14:textId="77777777" w:rsidTr="00C37B08">
        <w:trPr>
          <w:trHeight w:val="200"/>
        </w:trPr>
        <w:tc>
          <w:tcPr>
            <w:tcW w:w="1900" w:type="dxa"/>
          </w:tcPr>
          <w:p w14:paraId="6F30EE43" w14:textId="77777777" w:rsidR="000F1EBF" w:rsidRPr="00A161D0" w:rsidRDefault="000F1EBF" w:rsidP="000F1EBF"/>
        </w:tc>
        <w:tc>
          <w:tcPr>
            <w:tcW w:w="3260" w:type="dxa"/>
          </w:tcPr>
          <w:p w14:paraId="433168F1" w14:textId="77777777" w:rsidR="000F1EBF" w:rsidRPr="00A161D0" w:rsidRDefault="000F1EBF" w:rsidP="000F1EBF">
            <w:r w:rsidRPr="00A161D0">
              <w:t>Szilárdságtani végeselemes szimuláció</w:t>
            </w:r>
          </w:p>
        </w:tc>
        <w:tc>
          <w:tcPr>
            <w:tcW w:w="1276" w:type="dxa"/>
          </w:tcPr>
          <w:p w14:paraId="5993AEE8" w14:textId="77777777" w:rsidR="000F1EBF" w:rsidRPr="00A161D0" w:rsidRDefault="000F1EBF" w:rsidP="000F1EBF"/>
        </w:tc>
        <w:tc>
          <w:tcPr>
            <w:tcW w:w="1134" w:type="dxa"/>
          </w:tcPr>
          <w:p w14:paraId="11A9CD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A62FE4" w14:textId="77777777" w:rsidTr="00C37B08">
        <w:trPr>
          <w:trHeight w:val="200"/>
        </w:trPr>
        <w:tc>
          <w:tcPr>
            <w:tcW w:w="1900" w:type="dxa"/>
          </w:tcPr>
          <w:p w14:paraId="1D6D2BF2" w14:textId="77777777" w:rsidR="000F1EBF" w:rsidRPr="00A161D0" w:rsidRDefault="000F1EBF" w:rsidP="000F1EBF"/>
        </w:tc>
        <w:tc>
          <w:tcPr>
            <w:tcW w:w="3260" w:type="dxa"/>
          </w:tcPr>
          <w:p w14:paraId="003BB62A" w14:textId="77777777" w:rsidR="000F1EBF" w:rsidRPr="00A161D0" w:rsidRDefault="000F1EBF" w:rsidP="000F1EBF">
            <w:proofErr w:type="spellStart"/>
            <w:r w:rsidRPr="00A161D0">
              <w:t>Elektropneumatika</w:t>
            </w:r>
            <w:proofErr w:type="spellEnd"/>
          </w:p>
        </w:tc>
        <w:tc>
          <w:tcPr>
            <w:tcW w:w="1276" w:type="dxa"/>
          </w:tcPr>
          <w:p w14:paraId="0DC8152B" w14:textId="77777777" w:rsidR="000F1EBF" w:rsidRPr="00A161D0" w:rsidRDefault="000F1EBF" w:rsidP="000F1EBF"/>
        </w:tc>
        <w:tc>
          <w:tcPr>
            <w:tcW w:w="1134" w:type="dxa"/>
          </w:tcPr>
          <w:p w14:paraId="4FE0D70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4FE67D" w14:textId="77777777" w:rsidTr="00C37B08">
        <w:trPr>
          <w:trHeight w:val="200"/>
        </w:trPr>
        <w:tc>
          <w:tcPr>
            <w:tcW w:w="1900" w:type="dxa"/>
          </w:tcPr>
          <w:p w14:paraId="25883604" w14:textId="77777777" w:rsidR="000F1EBF" w:rsidRPr="00A161D0" w:rsidRDefault="000F1EBF" w:rsidP="000F1EBF">
            <w:r w:rsidRPr="00A161D0">
              <w:t>GEMTT202M</w:t>
            </w:r>
          </w:p>
        </w:tc>
        <w:tc>
          <w:tcPr>
            <w:tcW w:w="3260" w:type="dxa"/>
          </w:tcPr>
          <w:p w14:paraId="758CF86A" w14:textId="77777777" w:rsidR="000F1EBF" w:rsidRPr="00A161D0" w:rsidRDefault="000F1EBF" w:rsidP="000F1EBF">
            <w:r w:rsidRPr="00A161D0">
              <w:t>Felületvizsgálat</w:t>
            </w:r>
          </w:p>
        </w:tc>
        <w:tc>
          <w:tcPr>
            <w:tcW w:w="1276" w:type="dxa"/>
          </w:tcPr>
          <w:p w14:paraId="3C22E6DB" w14:textId="77777777" w:rsidR="000F1EBF" w:rsidRPr="00A161D0" w:rsidRDefault="000F1EBF" w:rsidP="000F1EBF"/>
        </w:tc>
        <w:tc>
          <w:tcPr>
            <w:tcW w:w="1134" w:type="dxa"/>
          </w:tcPr>
          <w:p w14:paraId="21FF2C3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81C682C" w14:textId="77777777" w:rsidTr="00C37B08">
        <w:trPr>
          <w:trHeight w:val="200"/>
        </w:trPr>
        <w:tc>
          <w:tcPr>
            <w:tcW w:w="1900" w:type="dxa"/>
          </w:tcPr>
          <w:p w14:paraId="754A1F33" w14:textId="77777777" w:rsidR="000F1EBF" w:rsidRPr="00A161D0" w:rsidRDefault="000F1EBF" w:rsidP="000F1EBF"/>
        </w:tc>
        <w:tc>
          <w:tcPr>
            <w:tcW w:w="3260" w:type="dxa"/>
          </w:tcPr>
          <w:p w14:paraId="379BE6E8" w14:textId="77777777" w:rsidR="000F1EBF" w:rsidRPr="00A161D0" w:rsidRDefault="000F1EBF" w:rsidP="000F1EBF">
            <w:r w:rsidRPr="00A161D0">
              <w:t>Gépszerkezetek VEM alkalmazásai</w:t>
            </w:r>
          </w:p>
        </w:tc>
        <w:tc>
          <w:tcPr>
            <w:tcW w:w="1276" w:type="dxa"/>
          </w:tcPr>
          <w:p w14:paraId="72F62406" w14:textId="77777777" w:rsidR="000F1EBF" w:rsidRPr="00A161D0" w:rsidRDefault="000F1EBF" w:rsidP="000F1EBF"/>
        </w:tc>
        <w:tc>
          <w:tcPr>
            <w:tcW w:w="1134" w:type="dxa"/>
          </w:tcPr>
          <w:p w14:paraId="67D100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C6EEF25" w14:textId="77777777" w:rsidTr="00C37B08">
        <w:trPr>
          <w:trHeight w:val="200"/>
        </w:trPr>
        <w:tc>
          <w:tcPr>
            <w:tcW w:w="1900" w:type="dxa"/>
          </w:tcPr>
          <w:p w14:paraId="54D53A0C" w14:textId="77777777" w:rsidR="000F1EBF" w:rsidRPr="00A161D0" w:rsidRDefault="000F1EBF" w:rsidP="000F1EBF"/>
        </w:tc>
        <w:tc>
          <w:tcPr>
            <w:tcW w:w="3260" w:type="dxa"/>
          </w:tcPr>
          <w:p w14:paraId="1320C4F0" w14:textId="77777777" w:rsidR="000F1EBF" w:rsidRPr="00A161D0" w:rsidRDefault="000F1EBF" w:rsidP="000F1EBF">
            <w:r w:rsidRPr="00A161D0">
              <w:t>Környezetkímélő megmunkálások</w:t>
            </w:r>
          </w:p>
        </w:tc>
        <w:tc>
          <w:tcPr>
            <w:tcW w:w="1276" w:type="dxa"/>
          </w:tcPr>
          <w:p w14:paraId="6B2FF836" w14:textId="77777777" w:rsidR="000F1EBF" w:rsidRPr="00A161D0" w:rsidRDefault="000F1EBF" w:rsidP="000F1EBF"/>
        </w:tc>
        <w:tc>
          <w:tcPr>
            <w:tcW w:w="1134" w:type="dxa"/>
          </w:tcPr>
          <w:p w14:paraId="2A52255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DDB8109" w14:textId="77777777" w:rsidTr="00C37B08">
        <w:trPr>
          <w:trHeight w:val="200"/>
        </w:trPr>
        <w:tc>
          <w:tcPr>
            <w:tcW w:w="1900" w:type="dxa"/>
          </w:tcPr>
          <w:p w14:paraId="36D919EF" w14:textId="77777777" w:rsidR="000F1EBF" w:rsidRPr="00A161D0" w:rsidRDefault="000F1EBF" w:rsidP="000F1EBF"/>
        </w:tc>
        <w:tc>
          <w:tcPr>
            <w:tcW w:w="3260" w:type="dxa"/>
          </w:tcPr>
          <w:p w14:paraId="41C4C835" w14:textId="77777777" w:rsidR="000F1EBF" w:rsidRPr="00A161D0" w:rsidRDefault="000F1EBF" w:rsidP="000F1EBF">
            <w:r w:rsidRPr="00A161D0">
              <w:t>Minőségmenedzsment és informatika</w:t>
            </w:r>
          </w:p>
        </w:tc>
        <w:tc>
          <w:tcPr>
            <w:tcW w:w="1276" w:type="dxa"/>
          </w:tcPr>
          <w:p w14:paraId="35415FB0" w14:textId="77777777" w:rsidR="000F1EBF" w:rsidRPr="00A161D0" w:rsidRDefault="000F1EBF" w:rsidP="000F1EBF"/>
        </w:tc>
        <w:tc>
          <w:tcPr>
            <w:tcW w:w="1134" w:type="dxa"/>
          </w:tcPr>
          <w:p w14:paraId="2800B2E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F7134A" w14:textId="77777777" w:rsidTr="00C37B08">
        <w:trPr>
          <w:trHeight w:val="200"/>
        </w:trPr>
        <w:tc>
          <w:tcPr>
            <w:tcW w:w="1900" w:type="dxa"/>
          </w:tcPr>
          <w:p w14:paraId="28F2168E" w14:textId="77777777" w:rsidR="000F1EBF" w:rsidRPr="00A161D0" w:rsidRDefault="000F1EBF" w:rsidP="000F1EBF"/>
        </w:tc>
        <w:tc>
          <w:tcPr>
            <w:tcW w:w="3260" w:type="dxa"/>
          </w:tcPr>
          <w:p w14:paraId="6A5808B8" w14:textId="77777777" w:rsidR="000F1EBF" w:rsidRPr="00A161D0" w:rsidRDefault="000F1EBF" w:rsidP="000F1EBF">
            <w:r w:rsidRPr="00A161D0">
              <w:t>Nyomástartó rendszerek</w:t>
            </w:r>
          </w:p>
        </w:tc>
        <w:tc>
          <w:tcPr>
            <w:tcW w:w="1276" w:type="dxa"/>
          </w:tcPr>
          <w:p w14:paraId="4E537174" w14:textId="77777777" w:rsidR="000F1EBF" w:rsidRPr="00A161D0" w:rsidRDefault="000F1EBF" w:rsidP="000F1EBF"/>
        </w:tc>
        <w:tc>
          <w:tcPr>
            <w:tcW w:w="1134" w:type="dxa"/>
          </w:tcPr>
          <w:p w14:paraId="72345D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A8C5A99" w14:textId="77777777" w:rsidTr="00C37B08">
        <w:trPr>
          <w:trHeight w:val="200"/>
        </w:trPr>
        <w:tc>
          <w:tcPr>
            <w:tcW w:w="1900" w:type="dxa"/>
          </w:tcPr>
          <w:p w14:paraId="6AABE8F4" w14:textId="77777777" w:rsidR="000F1EBF" w:rsidRPr="00A161D0" w:rsidRDefault="000F1EBF" w:rsidP="000F1EBF">
            <w:r w:rsidRPr="00A161D0">
              <w:t>GEALT136VM</w:t>
            </w:r>
          </w:p>
        </w:tc>
        <w:tc>
          <w:tcPr>
            <w:tcW w:w="3260" w:type="dxa"/>
          </w:tcPr>
          <w:p w14:paraId="6014C822" w14:textId="77777777" w:rsidR="000F1EBF" w:rsidRPr="00A161D0" w:rsidRDefault="000F1EBF" w:rsidP="000F1EBF">
            <w:r w:rsidRPr="00A161D0">
              <w:t>Korszerű irodalomkutatása</w:t>
            </w:r>
          </w:p>
        </w:tc>
        <w:tc>
          <w:tcPr>
            <w:tcW w:w="1276" w:type="dxa"/>
          </w:tcPr>
          <w:p w14:paraId="184EA4FC" w14:textId="77777777" w:rsidR="000F1EBF" w:rsidRPr="00A161D0" w:rsidRDefault="000F1EBF" w:rsidP="000F1EBF"/>
        </w:tc>
        <w:tc>
          <w:tcPr>
            <w:tcW w:w="1134" w:type="dxa"/>
          </w:tcPr>
          <w:p w14:paraId="1C1C08D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28FA13E" w14:textId="77777777" w:rsidTr="00C37B08">
        <w:trPr>
          <w:trHeight w:val="200"/>
        </w:trPr>
        <w:tc>
          <w:tcPr>
            <w:tcW w:w="1900" w:type="dxa"/>
          </w:tcPr>
          <w:p w14:paraId="757CA3C1" w14:textId="77777777" w:rsidR="000F1EBF" w:rsidRPr="00A161D0" w:rsidRDefault="000F1EBF" w:rsidP="000F1EBF"/>
        </w:tc>
        <w:tc>
          <w:tcPr>
            <w:tcW w:w="3260" w:type="dxa"/>
          </w:tcPr>
          <w:p w14:paraId="49A30CD6" w14:textId="77777777" w:rsidR="000F1EBF" w:rsidRPr="00A161D0" w:rsidRDefault="000F1EBF" w:rsidP="000F1EBF"/>
        </w:tc>
        <w:tc>
          <w:tcPr>
            <w:tcW w:w="1276" w:type="dxa"/>
          </w:tcPr>
          <w:p w14:paraId="0F3052F9" w14:textId="77777777" w:rsidR="000F1EBF" w:rsidRPr="00A161D0" w:rsidRDefault="000F1EBF" w:rsidP="000F1EBF"/>
        </w:tc>
        <w:tc>
          <w:tcPr>
            <w:tcW w:w="1134" w:type="dxa"/>
          </w:tcPr>
          <w:p w14:paraId="4BEBDD2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CBB3F1" w14:textId="77777777" w:rsidTr="00C37B08">
        <w:trPr>
          <w:trHeight w:val="200"/>
        </w:trPr>
        <w:tc>
          <w:tcPr>
            <w:tcW w:w="1900" w:type="dxa"/>
          </w:tcPr>
          <w:p w14:paraId="4B29A855" w14:textId="77777777" w:rsidR="000F1EBF" w:rsidRPr="00A161D0" w:rsidRDefault="000F1EBF" w:rsidP="000F1EBF"/>
        </w:tc>
        <w:tc>
          <w:tcPr>
            <w:tcW w:w="3260" w:type="dxa"/>
          </w:tcPr>
          <w:p w14:paraId="182B926F" w14:textId="77777777" w:rsidR="000F1EBF" w:rsidRPr="00A161D0" w:rsidRDefault="000F1EBF" w:rsidP="000F1EBF"/>
        </w:tc>
        <w:tc>
          <w:tcPr>
            <w:tcW w:w="1276" w:type="dxa"/>
          </w:tcPr>
          <w:p w14:paraId="5A9D5FB9" w14:textId="77777777" w:rsidR="000F1EBF" w:rsidRPr="00A161D0" w:rsidRDefault="000F1EBF" w:rsidP="000F1EBF"/>
        </w:tc>
        <w:tc>
          <w:tcPr>
            <w:tcW w:w="1134" w:type="dxa"/>
          </w:tcPr>
          <w:p w14:paraId="626E2D4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9DC7F2B" w14:textId="77777777" w:rsidTr="00C37B08">
        <w:trPr>
          <w:trHeight w:val="200"/>
        </w:trPr>
        <w:tc>
          <w:tcPr>
            <w:tcW w:w="1900" w:type="dxa"/>
          </w:tcPr>
          <w:p w14:paraId="1CC2F267" w14:textId="77777777" w:rsidR="000F1EBF" w:rsidRPr="00A161D0" w:rsidRDefault="000F1EBF" w:rsidP="000F1EBF"/>
        </w:tc>
        <w:tc>
          <w:tcPr>
            <w:tcW w:w="3260" w:type="dxa"/>
            <w:vAlign w:val="center"/>
          </w:tcPr>
          <w:p w14:paraId="7DDA28B0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Energetikaimérnök    (E )</w:t>
            </w:r>
          </w:p>
        </w:tc>
        <w:tc>
          <w:tcPr>
            <w:tcW w:w="1276" w:type="dxa"/>
          </w:tcPr>
          <w:p w14:paraId="3557EEE2" w14:textId="77777777" w:rsidR="000F1EBF" w:rsidRPr="00A161D0" w:rsidRDefault="000F1EBF" w:rsidP="000F1EBF"/>
        </w:tc>
        <w:tc>
          <w:tcPr>
            <w:tcW w:w="1134" w:type="dxa"/>
          </w:tcPr>
          <w:p w14:paraId="0974333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60DF99" w14:textId="77777777" w:rsidTr="00C37B08">
        <w:trPr>
          <w:trHeight w:val="200"/>
        </w:trPr>
        <w:tc>
          <w:tcPr>
            <w:tcW w:w="1900" w:type="dxa"/>
          </w:tcPr>
          <w:p w14:paraId="2B078072" w14:textId="77777777" w:rsidR="000F1EBF" w:rsidRPr="00A161D0" w:rsidRDefault="000F1EBF" w:rsidP="000F1EBF">
            <w:r w:rsidRPr="00A161D0">
              <w:t>GEMAN135M</w:t>
            </w:r>
          </w:p>
        </w:tc>
        <w:tc>
          <w:tcPr>
            <w:tcW w:w="3260" w:type="dxa"/>
          </w:tcPr>
          <w:p w14:paraId="59D75780" w14:textId="77777777" w:rsidR="000F1EBF" w:rsidRPr="00A161D0" w:rsidRDefault="000F1EBF" w:rsidP="000F1EBF">
            <w:r w:rsidRPr="00A161D0">
              <w:t>Differenciálegyenletek és alkalmazásaik</w:t>
            </w:r>
          </w:p>
        </w:tc>
        <w:tc>
          <w:tcPr>
            <w:tcW w:w="1276" w:type="dxa"/>
          </w:tcPr>
          <w:p w14:paraId="3544AB48" w14:textId="77777777" w:rsidR="000F1EBF" w:rsidRPr="00A161D0" w:rsidRDefault="000F1EBF" w:rsidP="000F1EBF"/>
        </w:tc>
        <w:tc>
          <w:tcPr>
            <w:tcW w:w="1134" w:type="dxa"/>
          </w:tcPr>
          <w:p w14:paraId="266BC49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5F70665" w14:textId="77777777" w:rsidTr="00C37B08">
        <w:trPr>
          <w:trHeight w:val="200"/>
        </w:trPr>
        <w:tc>
          <w:tcPr>
            <w:tcW w:w="1900" w:type="dxa"/>
          </w:tcPr>
          <w:p w14:paraId="126E99CC" w14:textId="77777777" w:rsidR="000F1EBF" w:rsidRPr="00A161D0" w:rsidRDefault="000F1EBF" w:rsidP="000F1EBF">
            <w:r w:rsidRPr="00A161D0">
              <w:t>GEMTT006M</w:t>
            </w:r>
          </w:p>
        </w:tc>
        <w:tc>
          <w:tcPr>
            <w:tcW w:w="3260" w:type="dxa"/>
          </w:tcPr>
          <w:p w14:paraId="380ED6D7" w14:textId="77777777" w:rsidR="000F1EBF" w:rsidRPr="00A161D0" w:rsidRDefault="000F1EBF" w:rsidP="000F1EBF">
            <w:r w:rsidRPr="00A161D0">
              <w:t>Energetikai anyagismeret</w:t>
            </w:r>
          </w:p>
        </w:tc>
        <w:tc>
          <w:tcPr>
            <w:tcW w:w="1276" w:type="dxa"/>
          </w:tcPr>
          <w:p w14:paraId="2C54C4A2" w14:textId="77777777" w:rsidR="000F1EBF" w:rsidRPr="00A161D0" w:rsidRDefault="000F1EBF" w:rsidP="000F1EBF"/>
        </w:tc>
        <w:tc>
          <w:tcPr>
            <w:tcW w:w="1134" w:type="dxa"/>
          </w:tcPr>
          <w:p w14:paraId="4B083C1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D1EADF" w14:textId="77777777" w:rsidTr="00C37B08">
        <w:trPr>
          <w:trHeight w:val="200"/>
        </w:trPr>
        <w:tc>
          <w:tcPr>
            <w:tcW w:w="1900" w:type="dxa"/>
          </w:tcPr>
          <w:p w14:paraId="40BD0CB6" w14:textId="77777777" w:rsidR="000F1EBF" w:rsidRPr="00A161D0" w:rsidRDefault="000F1EBF" w:rsidP="000F1EBF">
            <w:r w:rsidRPr="00A161D0">
              <w:t>GEVEE209M</w:t>
            </w:r>
          </w:p>
        </w:tc>
        <w:tc>
          <w:tcPr>
            <w:tcW w:w="3260" w:type="dxa"/>
          </w:tcPr>
          <w:p w14:paraId="2F9D688D" w14:textId="77777777" w:rsidR="000F1EBF" w:rsidRPr="00A161D0" w:rsidRDefault="000F1EBF" w:rsidP="000F1EBF">
            <w:r w:rsidRPr="00A161D0">
              <w:t>Elektrotechnika</w:t>
            </w:r>
          </w:p>
        </w:tc>
        <w:tc>
          <w:tcPr>
            <w:tcW w:w="1276" w:type="dxa"/>
          </w:tcPr>
          <w:p w14:paraId="44C0B92C" w14:textId="760A8920" w:rsidR="000F1EBF" w:rsidRPr="00A161D0" w:rsidRDefault="00A36089" w:rsidP="000F1EBF">
            <w:r>
              <w:t>5,13</w:t>
            </w:r>
          </w:p>
        </w:tc>
        <w:tc>
          <w:tcPr>
            <w:tcW w:w="1134" w:type="dxa"/>
          </w:tcPr>
          <w:p w14:paraId="308C9F8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DCF3DE" w14:textId="77777777" w:rsidTr="00C37B08">
        <w:trPr>
          <w:trHeight w:val="200"/>
        </w:trPr>
        <w:tc>
          <w:tcPr>
            <w:tcW w:w="1900" w:type="dxa"/>
          </w:tcPr>
          <w:p w14:paraId="192C3026" w14:textId="77777777" w:rsidR="000F1EBF" w:rsidRPr="00A161D0" w:rsidRDefault="000F1EBF" w:rsidP="000F1EBF">
            <w:r w:rsidRPr="00A161D0">
              <w:t>AHT002M</w:t>
            </w:r>
          </w:p>
        </w:tc>
        <w:tc>
          <w:tcPr>
            <w:tcW w:w="3260" w:type="dxa"/>
          </w:tcPr>
          <w:p w14:paraId="4F3FF20D" w14:textId="77777777" w:rsidR="000F1EBF" w:rsidRPr="00A161D0" w:rsidRDefault="000F1EBF" w:rsidP="000F1EBF">
            <w:r w:rsidRPr="00A161D0">
              <w:t>Műszaki hő- és áramlástan</w:t>
            </w:r>
          </w:p>
        </w:tc>
        <w:tc>
          <w:tcPr>
            <w:tcW w:w="1276" w:type="dxa"/>
          </w:tcPr>
          <w:p w14:paraId="6335CB2A" w14:textId="77777777" w:rsidR="000F1EBF" w:rsidRPr="00A161D0" w:rsidRDefault="000F1EBF" w:rsidP="000F1EBF"/>
        </w:tc>
        <w:tc>
          <w:tcPr>
            <w:tcW w:w="1134" w:type="dxa"/>
          </w:tcPr>
          <w:p w14:paraId="21C0006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C42E508" w14:textId="77777777" w:rsidTr="00C37B08">
        <w:trPr>
          <w:trHeight w:val="200"/>
        </w:trPr>
        <w:tc>
          <w:tcPr>
            <w:tcW w:w="1900" w:type="dxa"/>
          </w:tcPr>
          <w:p w14:paraId="0084742D" w14:textId="77777777" w:rsidR="000F1EBF" w:rsidRPr="00A161D0" w:rsidRDefault="000F1EBF" w:rsidP="000F1EBF">
            <w:r w:rsidRPr="00A161D0">
              <w:t>AHT003M</w:t>
            </w:r>
          </w:p>
        </w:tc>
        <w:tc>
          <w:tcPr>
            <w:tcW w:w="3260" w:type="dxa"/>
          </w:tcPr>
          <w:p w14:paraId="7469A4BB" w14:textId="77777777" w:rsidR="000F1EBF" w:rsidRPr="00A161D0" w:rsidRDefault="000F1EBF" w:rsidP="000F1EBF">
            <w:r w:rsidRPr="00A161D0">
              <w:t>Energetikai berendezések</w:t>
            </w:r>
          </w:p>
        </w:tc>
        <w:tc>
          <w:tcPr>
            <w:tcW w:w="1276" w:type="dxa"/>
          </w:tcPr>
          <w:p w14:paraId="13E19798" w14:textId="77777777" w:rsidR="000F1EBF" w:rsidRPr="00A161D0" w:rsidRDefault="000F1EBF" w:rsidP="000F1EBF"/>
        </w:tc>
        <w:tc>
          <w:tcPr>
            <w:tcW w:w="1134" w:type="dxa"/>
          </w:tcPr>
          <w:p w14:paraId="5081526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FDFFFB" w14:textId="77777777" w:rsidTr="00C37B08">
        <w:trPr>
          <w:trHeight w:val="200"/>
        </w:trPr>
        <w:tc>
          <w:tcPr>
            <w:tcW w:w="1900" w:type="dxa"/>
          </w:tcPr>
          <w:p w14:paraId="7D590C70" w14:textId="77777777" w:rsidR="000F1EBF" w:rsidRPr="00A161D0" w:rsidRDefault="000F1EBF" w:rsidP="000F1EBF">
            <w:r w:rsidRPr="00A161D0">
              <w:t>GEVAU270M</w:t>
            </w:r>
          </w:p>
        </w:tc>
        <w:tc>
          <w:tcPr>
            <w:tcW w:w="3260" w:type="dxa"/>
          </w:tcPr>
          <w:p w14:paraId="5C3F2F27" w14:textId="77777777" w:rsidR="000F1EBF" w:rsidRPr="00A161D0" w:rsidRDefault="000F1EBF" w:rsidP="000F1EBF">
            <w:r w:rsidRPr="00A161D0">
              <w:t xml:space="preserve">Mérés és </w:t>
            </w:r>
            <w:proofErr w:type="spellStart"/>
            <w:r w:rsidRPr="00A161D0">
              <w:t>irányítástechn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7F00DEC7" w14:textId="77777777" w:rsidR="000F1EBF" w:rsidRPr="00A161D0" w:rsidRDefault="000F1EBF" w:rsidP="000F1EBF"/>
        </w:tc>
        <w:tc>
          <w:tcPr>
            <w:tcW w:w="1134" w:type="dxa"/>
          </w:tcPr>
          <w:p w14:paraId="5F6F82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A8D7EE" w14:textId="77777777" w:rsidTr="00C37B08">
        <w:trPr>
          <w:trHeight w:val="200"/>
        </w:trPr>
        <w:tc>
          <w:tcPr>
            <w:tcW w:w="1900" w:type="dxa"/>
          </w:tcPr>
          <w:p w14:paraId="52522A22" w14:textId="77777777" w:rsidR="000F1EBF" w:rsidRPr="00A161D0" w:rsidRDefault="000F1EBF" w:rsidP="000F1EBF">
            <w:r w:rsidRPr="00A161D0">
              <w:t>AMU06GENM</w:t>
            </w:r>
          </w:p>
        </w:tc>
        <w:tc>
          <w:tcPr>
            <w:tcW w:w="3260" w:type="dxa"/>
          </w:tcPr>
          <w:p w14:paraId="35272E0C" w14:textId="77777777" w:rsidR="000F1EBF" w:rsidRPr="00A161D0" w:rsidRDefault="000F1EBF" w:rsidP="000F1EBF">
            <w:r w:rsidRPr="00A161D0">
              <w:t>Energiajog</w:t>
            </w:r>
          </w:p>
        </w:tc>
        <w:tc>
          <w:tcPr>
            <w:tcW w:w="1276" w:type="dxa"/>
          </w:tcPr>
          <w:p w14:paraId="3B1E5814" w14:textId="77777777" w:rsidR="000F1EBF" w:rsidRPr="00A161D0" w:rsidRDefault="000F1EBF" w:rsidP="000F1EBF"/>
        </w:tc>
        <w:tc>
          <w:tcPr>
            <w:tcW w:w="1134" w:type="dxa"/>
          </w:tcPr>
          <w:p w14:paraId="1625C95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60353F8" w14:textId="77777777" w:rsidTr="00C37B08">
        <w:trPr>
          <w:trHeight w:val="200"/>
        </w:trPr>
        <w:tc>
          <w:tcPr>
            <w:tcW w:w="1900" w:type="dxa"/>
          </w:tcPr>
          <w:p w14:paraId="6270A571" w14:textId="77777777" w:rsidR="000F1EBF" w:rsidRPr="00A161D0" w:rsidRDefault="000F1EBF" w:rsidP="000F1EBF">
            <w:r w:rsidRPr="00A161D0">
              <w:t>VIM701M</w:t>
            </w:r>
          </w:p>
        </w:tc>
        <w:tc>
          <w:tcPr>
            <w:tcW w:w="3260" w:type="dxa"/>
          </w:tcPr>
          <w:p w14:paraId="1687D40B" w14:textId="77777777" w:rsidR="000F1EBF" w:rsidRPr="00A161D0" w:rsidRDefault="000F1EBF" w:rsidP="000F1EBF">
            <w:r w:rsidRPr="00A161D0">
              <w:t>Üzleti kommunikáció</w:t>
            </w:r>
          </w:p>
        </w:tc>
        <w:tc>
          <w:tcPr>
            <w:tcW w:w="1276" w:type="dxa"/>
          </w:tcPr>
          <w:p w14:paraId="73DE645D" w14:textId="77777777" w:rsidR="000F1EBF" w:rsidRPr="00A161D0" w:rsidRDefault="000F1EBF" w:rsidP="000F1EBF"/>
        </w:tc>
        <w:tc>
          <w:tcPr>
            <w:tcW w:w="1134" w:type="dxa"/>
          </w:tcPr>
          <w:p w14:paraId="35BD30B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1F4DA12" w14:textId="77777777" w:rsidTr="00C37B08">
        <w:trPr>
          <w:trHeight w:val="200"/>
        </w:trPr>
        <w:tc>
          <w:tcPr>
            <w:tcW w:w="1900" w:type="dxa"/>
          </w:tcPr>
          <w:p w14:paraId="38B9295C" w14:textId="77777777" w:rsidR="000F1EBF" w:rsidRPr="00A161D0" w:rsidRDefault="000F1EBF" w:rsidP="000F1EBF">
            <w:r w:rsidRPr="00A161D0">
              <w:t>MAKETT220M</w:t>
            </w:r>
          </w:p>
        </w:tc>
        <w:tc>
          <w:tcPr>
            <w:tcW w:w="3260" w:type="dxa"/>
          </w:tcPr>
          <w:p w14:paraId="32748737" w14:textId="77777777" w:rsidR="000F1EBF" w:rsidRPr="00A161D0" w:rsidRDefault="000F1EBF" w:rsidP="000F1EBF">
            <w:r w:rsidRPr="00A161D0">
              <w:t>Energiafelhasználói ismeretek</w:t>
            </w:r>
          </w:p>
        </w:tc>
        <w:tc>
          <w:tcPr>
            <w:tcW w:w="1276" w:type="dxa"/>
          </w:tcPr>
          <w:p w14:paraId="3B7405D3" w14:textId="77777777" w:rsidR="000F1EBF" w:rsidRPr="00A161D0" w:rsidRDefault="000F1EBF" w:rsidP="000F1EBF"/>
        </w:tc>
        <w:tc>
          <w:tcPr>
            <w:tcW w:w="1134" w:type="dxa"/>
          </w:tcPr>
          <w:p w14:paraId="6D10360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C51C21" w14:textId="77777777" w:rsidTr="00C37B08">
        <w:trPr>
          <w:trHeight w:val="200"/>
        </w:trPr>
        <w:tc>
          <w:tcPr>
            <w:tcW w:w="1900" w:type="dxa"/>
          </w:tcPr>
          <w:p w14:paraId="495EBB61" w14:textId="77777777" w:rsidR="000F1EBF" w:rsidRPr="00A161D0" w:rsidRDefault="000F1EBF" w:rsidP="000F1EBF">
            <w:r w:rsidRPr="00A161D0">
              <w:t>GEFIT004M</w:t>
            </w:r>
          </w:p>
        </w:tc>
        <w:tc>
          <w:tcPr>
            <w:tcW w:w="3260" w:type="dxa"/>
          </w:tcPr>
          <w:p w14:paraId="52476615" w14:textId="77777777" w:rsidR="000F1EBF" w:rsidRPr="00A161D0" w:rsidRDefault="000F1EBF" w:rsidP="000F1EBF">
            <w:r w:rsidRPr="00A161D0">
              <w:t>Lézerfizika, lézeres mérőberendezések</w:t>
            </w:r>
          </w:p>
        </w:tc>
        <w:tc>
          <w:tcPr>
            <w:tcW w:w="1276" w:type="dxa"/>
          </w:tcPr>
          <w:p w14:paraId="18241869" w14:textId="77777777" w:rsidR="000F1EBF" w:rsidRPr="00A161D0" w:rsidRDefault="000F1EBF" w:rsidP="000F1EBF"/>
        </w:tc>
        <w:tc>
          <w:tcPr>
            <w:tcW w:w="1134" w:type="dxa"/>
          </w:tcPr>
          <w:p w14:paraId="3BC9336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1C2AC7F" w14:textId="77777777" w:rsidTr="00C37B08">
        <w:trPr>
          <w:trHeight w:val="200"/>
        </w:trPr>
        <w:tc>
          <w:tcPr>
            <w:tcW w:w="1900" w:type="dxa"/>
          </w:tcPr>
          <w:p w14:paraId="3E81861A" w14:textId="1A2AFBA9" w:rsidR="000F1EBF" w:rsidRPr="00A161D0" w:rsidRDefault="000F1EBF" w:rsidP="000F1EBF">
            <w:r w:rsidRPr="008F4AA8">
              <w:t>GEAHT311M</w:t>
            </w:r>
          </w:p>
        </w:tc>
        <w:tc>
          <w:tcPr>
            <w:tcW w:w="3260" w:type="dxa"/>
          </w:tcPr>
          <w:p w14:paraId="7B383C7F" w14:textId="77777777" w:rsidR="000F1EBF" w:rsidRDefault="000F1EBF" w:rsidP="000F1EBF">
            <w:pPr>
              <w:jc w:val="center"/>
              <w:rPr>
                <w:bCs/>
              </w:rPr>
            </w:pPr>
            <w:r w:rsidRPr="008F4AA8">
              <w:rPr>
                <w:bCs/>
              </w:rPr>
              <w:t>Belsőégésű motorok</w:t>
            </w:r>
          </w:p>
          <w:p w14:paraId="0A0269C4" w14:textId="77777777" w:rsidR="000F1EBF" w:rsidRPr="00A161D0" w:rsidRDefault="000F1EBF" w:rsidP="000F1EBF"/>
        </w:tc>
        <w:tc>
          <w:tcPr>
            <w:tcW w:w="1276" w:type="dxa"/>
          </w:tcPr>
          <w:p w14:paraId="19A04146" w14:textId="4D1DC47D" w:rsidR="000F1EBF" w:rsidRPr="00A161D0" w:rsidRDefault="000F1EBF" w:rsidP="000F1EBF"/>
        </w:tc>
        <w:tc>
          <w:tcPr>
            <w:tcW w:w="1134" w:type="dxa"/>
          </w:tcPr>
          <w:p w14:paraId="33F4CF5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1656F61" w14:textId="77777777" w:rsidTr="00C37B08">
        <w:trPr>
          <w:trHeight w:val="200"/>
        </w:trPr>
        <w:tc>
          <w:tcPr>
            <w:tcW w:w="1900" w:type="dxa"/>
          </w:tcPr>
          <w:p w14:paraId="7B6E8BAA" w14:textId="77777777" w:rsidR="000F1EBF" w:rsidRDefault="000F1EBF" w:rsidP="000F1EBF">
            <w:pPr>
              <w:jc w:val="center"/>
            </w:pPr>
            <w:r>
              <w:t>GEAHT102B</w:t>
            </w:r>
          </w:p>
          <w:p w14:paraId="24675763" w14:textId="77777777" w:rsidR="000F1EBF" w:rsidRPr="00A161D0" w:rsidRDefault="000F1EBF" w:rsidP="000F1EBF"/>
        </w:tc>
        <w:tc>
          <w:tcPr>
            <w:tcW w:w="3260" w:type="dxa"/>
          </w:tcPr>
          <w:p w14:paraId="75DCD62C" w14:textId="77777777" w:rsidR="000F1EBF" w:rsidRDefault="000F1EBF" w:rsidP="000F1EBF">
            <w:pPr>
              <w:jc w:val="center"/>
              <w:rPr>
                <w:bCs/>
              </w:rPr>
            </w:pPr>
            <w:r>
              <w:rPr>
                <w:bCs/>
              </w:rPr>
              <w:t>Tüzelőberendezések</w:t>
            </w:r>
          </w:p>
          <w:p w14:paraId="2B904410" w14:textId="77777777" w:rsidR="000F1EBF" w:rsidRPr="00A161D0" w:rsidRDefault="000F1EBF" w:rsidP="000F1EBF"/>
        </w:tc>
        <w:tc>
          <w:tcPr>
            <w:tcW w:w="1276" w:type="dxa"/>
          </w:tcPr>
          <w:p w14:paraId="588FDE25" w14:textId="0A07DF35" w:rsidR="000F1EBF" w:rsidRPr="00A161D0" w:rsidRDefault="000F1EBF" w:rsidP="000F1EBF"/>
        </w:tc>
        <w:tc>
          <w:tcPr>
            <w:tcW w:w="1134" w:type="dxa"/>
          </w:tcPr>
          <w:p w14:paraId="224A247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FDEF06" w14:textId="77777777" w:rsidTr="00C37B08">
        <w:trPr>
          <w:trHeight w:val="200"/>
        </w:trPr>
        <w:tc>
          <w:tcPr>
            <w:tcW w:w="1900" w:type="dxa"/>
          </w:tcPr>
          <w:p w14:paraId="14D4FC8D" w14:textId="77777777" w:rsidR="000F1EBF" w:rsidRPr="00A161D0" w:rsidRDefault="000F1EBF" w:rsidP="000F1EBF">
            <w:r w:rsidRPr="00A161D0">
              <w:t>GTVIM702M</w:t>
            </w:r>
          </w:p>
        </w:tc>
        <w:tc>
          <w:tcPr>
            <w:tcW w:w="3260" w:type="dxa"/>
          </w:tcPr>
          <w:p w14:paraId="49E9698A" w14:textId="77777777" w:rsidR="000F1EBF" w:rsidRPr="00A161D0" w:rsidRDefault="000F1EBF" w:rsidP="000F1EBF">
            <w:r w:rsidRPr="00A161D0">
              <w:t>Innováció menedzsment</w:t>
            </w:r>
          </w:p>
        </w:tc>
        <w:tc>
          <w:tcPr>
            <w:tcW w:w="1276" w:type="dxa"/>
          </w:tcPr>
          <w:p w14:paraId="1A82B571" w14:textId="77777777" w:rsidR="000F1EBF" w:rsidRPr="00A161D0" w:rsidRDefault="000F1EBF" w:rsidP="000F1EBF"/>
        </w:tc>
        <w:tc>
          <w:tcPr>
            <w:tcW w:w="1134" w:type="dxa"/>
          </w:tcPr>
          <w:p w14:paraId="23776F8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9748924" w14:textId="77777777" w:rsidTr="00C37B08">
        <w:trPr>
          <w:trHeight w:val="200"/>
        </w:trPr>
        <w:tc>
          <w:tcPr>
            <w:tcW w:w="1900" w:type="dxa"/>
          </w:tcPr>
          <w:p w14:paraId="23C78B61" w14:textId="77777777" w:rsidR="000F1EBF" w:rsidRPr="00A161D0" w:rsidRDefault="000F1EBF" w:rsidP="000F1EBF">
            <w:r w:rsidRPr="00A161D0">
              <w:lastRenderedPageBreak/>
              <w:t>GTVSM601B</w:t>
            </w:r>
          </w:p>
        </w:tc>
        <w:tc>
          <w:tcPr>
            <w:tcW w:w="3260" w:type="dxa"/>
          </w:tcPr>
          <w:p w14:paraId="393AC5AE" w14:textId="77777777" w:rsidR="000F1EBF" w:rsidRPr="00A161D0" w:rsidRDefault="000F1EBF" w:rsidP="000F1EBF">
            <w:r w:rsidRPr="00A161D0">
              <w:t>Szervezeti magatartás</w:t>
            </w:r>
          </w:p>
        </w:tc>
        <w:tc>
          <w:tcPr>
            <w:tcW w:w="1276" w:type="dxa"/>
          </w:tcPr>
          <w:p w14:paraId="1EBE7BF4" w14:textId="77777777" w:rsidR="000F1EBF" w:rsidRPr="00A161D0" w:rsidRDefault="000F1EBF" w:rsidP="000F1EBF"/>
        </w:tc>
        <w:tc>
          <w:tcPr>
            <w:tcW w:w="1134" w:type="dxa"/>
          </w:tcPr>
          <w:p w14:paraId="0CA60E0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E3F9DA1" w14:textId="77777777" w:rsidTr="00C37B08">
        <w:trPr>
          <w:trHeight w:val="200"/>
        </w:trPr>
        <w:tc>
          <w:tcPr>
            <w:tcW w:w="1900" w:type="dxa"/>
          </w:tcPr>
          <w:p w14:paraId="66BE142D" w14:textId="77777777" w:rsidR="000F1EBF" w:rsidRPr="00A161D0" w:rsidRDefault="000F1EBF" w:rsidP="000F1EBF">
            <w:r w:rsidRPr="00A161D0">
              <w:t>GEMET371M</w:t>
            </w:r>
          </w:p>
        </w:tc>
        <w:tc>
          <w:tcPr>
            <w:tcW w:w="3260" w:type="dxa"/>
          </w:tcPr>
          <w:p w14:paraId="2518E3FB" w14:textId="77777777" w:rsidR="000F1EBF" w:rsidRPr="00A161D0" w:rsidRDefault="000F1EBF" w:rsidP="000F1EBF">
            <w:r w:rsidRPr="00A161D0">
              <w:t>Végeselemes modellezés</w:t>
            </w:r>
          </w:p>
        </w:tc>
        <w:tc>
          <w:tcPr>
            <w:tcW w:w="1276" w:type="dxa"/>
          </w:tcPr>
          <w:p w14:paraId="46EEE1A9" w14:textId="6B0AA807" w:rsidR="000F1EBF" w:rsidRPr="00A161D0" w:rsidRDefault="000F1EBF" w:rsidP="000F1EBF"/>
        </w:tc>
        <w:tc>
          <w:tcPr>
            <w:tcW w:w="1134" w:type="dxa"/>
          </w:tcPr>
          <w:p w14:paraId="5553E33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E31995" w14:textId="77777777" w:rsidTr="00C37B08">
        <w:trPr>
          <w:trHeight w:val="200"/>
        </w:trPr>
        <w:tc>
          <w:tcPr>
            <w:tcW w:w="1900" w:type="dxa"/>
          </w:tcPr>
          <w:p w14:paraId="398EE043" w14:textId="4A68653C" w:rsidR="000F1EBF" w:rsidRPr="00A161D0" w:rsidRDefault="000F1EBF" w:rsidP="000F1EBF">
            <w:r w:rsidRPr="00BE2D6E">
              <w:t>GEVEE210MN</w:t>
            </w:r>
          </w:p>
        </w:tc>
        <w:tc>
          <w:tcPr>
            <w:tcW w:w="3260" w:type="dxa"/>
          </w:tcPr>
          <w:p w14:paraId="63DAA4CD" w14:textId="77777777" w:rsidR="000F1EBF" w:rsidRPr="00BE2D6E" w:rsidRDefault="000F1EBF" w:rsidP="000F1EBF">
            <w:pPr>
              <w:jc w:val="center"/>
              <w:rPr>
                <w:bCs/>
              </w:rPr>
            </w:pPr>
            <w:r w:rsidRPr="00BE2D6E">
              <w:rPr>
                <w:bCs/>
              </w:rPr>
              <w:t xml:space="preserve">Villamosenergia-rendszerek </w:t>
            </w:r>
          </w:p>
          <w:p w14:paraId="393E3BB6" w14:textId="77777777" w:rsidR="000F1EBF" w:rsidRPr="00A161D0" w:rsidRDefault="000F1EBF" w:rsidP="000F1EBF"/>
        </w:tc>
        <w:tc>
          <w:tcPr>
            <w:tcW w:w="1276" w:type="dxa"/>
          </w:tcPr>
          <w:p w14:paraId="23859900" w14:textId="12DD0217" w:rsidR="000F1EBF" w:rsidRPr="00A161D0" w:rsidRDefault="000F1EBF" w:rsidP="000F1EBF"/>
        </w:tc>
        <w:tc>
          <w:tcPr>
            <w:tcW w:w="1134" w:type="dxa"/>
          </w:tcPr>
          <w:p w14:paraId="574B4D5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34FA69C" w14:textId="77777777" w:rsidTr="00C37B08">
        <w:trPr>
          <w:trHeight w:val="200"/>
        </w:trPr>
        <w:tc>
          <w:tcPr>
            <w:tcW w:w="1900" w:type="dxa"/>
          </w:tcPr>
          <w:p w14:paraId="6959698E" w14:textId="77777777" w:rsidR="000F1EBF" w:rsidRPr="00A161D0" w:rsidRDefault="000F1EBF" w:rsidP="000F1EBF"/>
        </w:tc>
        <w:tc>
          <w:tcPr>
            <w:tcW w:w="3260" w:type="dxa"/>
          </w:tcPr>
          <w:p w14:paraId="26335351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Épületenergetikai  szakirány</w:t>
            </w:r>
          </w:p>
        </w:tc>
        <w:tc>
          <w:tcPr>
            <w:tcW w:w="1276" w:type="dxa"/>
          </w:tcPr>
          <w:p w14:paraId="1A0FFF07" w14:textId="77777777" w:rsidR="000F1EBF" w:rsidRPr="00A161D0" w:rsidRDefault="000F1EBF" w:rsidP="000F1EBF"/>
        </w:tc>
        <w:tc>
          <w:tcPr>
            <w:tcW w:w="1134" w:type="dxa"/>
          </w:tcPr>
          <w:p w14:paraId="72B776A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37668A4" w14:textId="77777777" w:rsidTr="00C37B08">
        <w:trPr>
          <w:trHeight w:val="200"/>
        </w:trPr>
        <w:tc>
          <w:tcPr>
            <w:tcW w:w="1900" w:type="dxa"/>
          </w:tcPr>
          <w:p w14:paraId="21B75C28" w14:textId="77777777" w:rsidR="000F1EBF" w:rsidRPr="00A161D0" w:rsidRDefault="000F1EBF" w:rsidP="000F1EBF">
            <w:r w:rsidRPr="00A161D0">
              <w:t>GEAHT203M</w:t>
            </w:r>
          </w:p>
        </w:tc>
        <w:tc>
          <w:tcPr>
            <w:tcW w:w="3260" w:type="dxa"/>
          </w:tcPr>
          <w:p w14:paraId="125727D4" w14:textId="77777777" w:rsidR="000F1EBF" w:rsidRPr="00A161D0" w:rsidRDefault="000F1EBF" w:rsidP="000F1EBF">
            <w:r w:rsidRPr="00A161D0">
              <w:t>Klímatechnika</w:t>
            </w:r>
          </w:p>
        </w:tc>
        <w:tc>
          <w:tcPr>
            <w:tcW w:w="1276" w:type="dxa"/>
          </w:tcPr>
          <w:p w14:paraId="349FAA76" w14:textId="77777777" w:rsidR="000F1EBF" w:rsidRPr="00A161D0" w:rsidRDefault="000F1EBF" w:rsidP="000F1EBF"/>
        </w:tc>
        <w:tc>
          <w:tcPr>
            <w:tcW w:w="1134" w:type="dxa"/>
          </w:tcPr>
          <w:p w14:paraId="6C5B3E6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9FCCD1D" w14:textId="77777777" w:rsidTr="00C37B08">
        <w:trPr>
          <w:trHeight w:val="200"/>
        </w:trPr>
        <w:tc>
          <w:tcPr>
            <w:tcW w:w="1900" w:type="dxa"/>
          </w:tcPr>
          <w:p w14:paraId="70990011" w14:textId="77777777" w:rsidR="000F1EBF" w:rsidRPr="00A161D0" w:rsidRDefault="000F1EBF" w:rsidP="000F1EBF">
            <w:r w:rsidRPr="00A161D0">
              <w:t>GEAHT204M</w:t>
            </w:r>
          </w:p>
        </w:tc>
        <w:tc>
          <w:tcPr>
            <w:tcW w:w="3260" w:type="dxa"/>
          </w:tcPr>
          <w:p w14:paraId="38A477A0" w14:textId="77777777" w:rsidR="000F1EBF" w:rsidRPr="00A161D0" w:rsidRDefault="000F1EBF" w:rsidP="000F1EBF">
            <w:r w:rsidRPr="00A161D0">
              <w:t>Épületenergetika</w:t>
            </w:r>
          </w:p>
        </w:tc>
        <w:tc>
          <w:tcPr>
            <w:tcW w:w="1276" w:type="dxa"/>
          </w:tcPr>
          <w:p w14:paraId="188DFAE3" w14:textId="77777777" w:rsidR="000F1EBF" w:rsidRPr="00A161D0" w:rsidRDefault="000F1EBF" w:rsidP="000F1EBF"/>
        </w:tc>
        <w:tc>
          <w:tcPr>
            <w:tcW w:w="1134" w:type="dxa"/>
          </w:tcPr>
          <w:p w14:paraId="19DE8E1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4C9947" w14:textId="77777777" w:rsidTr="00C37B08">
        <w:trPr>
          <w:trHeight w:val="200"/>
        </w:trPr>
        <w:tc>
          <w:tcPr>
            <w:tcW w:w="1900" w:type="dxa"/>
          </w:tcPr>
          <w:p w14:paraId="42558815" w14:textId="77777777" w:rsidR="000F1EBF" w:rsidRPr="00A161D0" w:rsidRDefault="000F1EBF" w:rsidP="000F1EBF">
            <w:r w:rsidRPr="00A161D0">
              <w:t>GEMAK622M</w:t>
            </w:r>
          </w:p>
        </w:tc>
        <w:tc>
          <w:tcPr>
            <w:tcW w:w="3260" w:type="dxa"/>
          </w:tcPr>
          <w:p w14:paraId="66527075" w14:textId="77777777" w:rsidR="000F1EBF" w:rsidRPr="00A161D0" w:rsidRDefault="000F1EBF" w:rsidP="000F1EBF">
            <w:r w:rsidRPr="00A161D0">
              <w:t xml:space="preserve">Numerikus módszerek, </w:t>
            </w:r>
            <w:proofErr w:type="spellStart"/>
            <w:r w:rsidRPr="00A161D0">
              <w:t>opt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elj</w:t>
            </w:r>
            <w:proofErr w:type="spellEnd"/>
          </w:p>
        </w:tc>
        <w:tc>
          <w:tcPr>
            <w:tcW w:w="1276" w:type="dxa"/>
          </w:tcPr>
          <w:p w14:paraId="03B128C0" w14:textId="77777777" w:rsidR="000F1EBF" w:rsidRPr="00A161D0" w:rsidRDefault="000F1EBF" w:rsidP="000F1EBF"/>
        </w:tc>
        <w:tc>
          <w:tcPr>
            <w:tcW w:w="1134" w:type="dxa"/>
          </w:tcPr>
          <w:p w14:paraId="3E7504F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B6ECEA2" w14:textId="77777777" w:rsidTr="00C37B08">
        <w:trPr>
          <w:trHeight w:val="200"/>
        </w:trPr>
        <w:tc>
          <w:tcPr>
            <w:tcW w:w="1900" w:type="dxa"/>
          </w:tcPr>
          <w:p w14:paraId="57A103F2" w14:textId="77777777" w:rsidR="000F1EBF" w:rsidRPr="00A161D0" w:rsidRDefault="000F1EBF" w:rsidP="000F1EBF">
            <w:r w:rsidRPr="00A161D0">
              <w:t>GEAHT201M</w:t>
            </w:r>
          </w:p>
        </w:tc>
        <w:tc>
          <w:tcPr>
            <w:tcW w:w="3260" w:type="dxa"/>
          </w:tcPr>
          <w:p w14:paraId="57213BDF" w14:textId="77777777" w:rsidR="000F1EBF" w:rsidRPr="00A161D0" w:rsidRDefault="000F1EBF" w:rsidP="000F1EBF">
            <w:r w:rsidRPr="00A161D0">
              <w:t>Fűtéstechnika</w:t>
            </w:r>
          </w:p>
        </w:tc>
        <w:tc>
          <w:tcPr>
            <w:tcW w:w="1276" w:type="dxa"/>
          </w:tcPr>
          <w:p w14:paraId="3102B580" w14:textId="77777777" w:rsidR="000F1EBF" w:rsidRPr="00A161D0" w:rsidRDefault="000F1EBF" w:rsidP="000F1EBF"/>
        </w:tc>
        <w:tc>
          <w:tcPr>
            <w:tcW w:w="1134" w:type="dxa"/>
          </w:tcPr>
          <w:p w14:paraId="4FF9C10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021098" w14:textId="77777777" w:rsidTr="00C37B08">
        <w:trPr>
          <w:trHeight w:val="200"/>
        </w:trPr>
        <w:tc>
          <w:tcPr>
            <w:tcW w:w="1900" w:type="dxa"/>
          </w:tcPr>
          <w:p w14:paraId="24F9F352" w14:textId="77777777" w:rsidR="000F1EBF" w:rsidRPr="00A161D0" w:rsidRDefault="000F1EBF" w:rsidP="000F1EBF">
            <w:r w:rsidRPr="00A161D0">
              <w:t>GEAHT202M</w:t>
            </w:r>
          </w:p>
        </w:tc>
        <w:tc>
          <w:tcPr>
            <w:tcW w:w="3260" w:type="dxa"/>
          </w:tcPr>
          <w:p w14:paraId="23F85BCB" w14:textId="77777777" w:rsidR="000F1EBF" w:rsidRPr="00A161D0" w:rsidRDefault="000F1EBF" w:rsidP="000F1EBF">
            <w:r w:rsidRPr="00A161D0">
              <w:t>Hő- és hangszigetelés</w:t>
            </w:r>
          </w:p>
        </w:tc>
        <w:tc>
          <w:tcPr>
            <w:tcW w:w="1276" w:type="dxa"/>
          </w:tcPr>
          <w:p w14:paraId="09E64DC5" w14:textId="77777777" w:rsidR="000F1EBF" w:rsidRPr="00A161D0" w:rsidRDefault="000F1EBF" w:rsidP="000F1EBF"/>
        </w:tc>
        <w:tc>
          <w:tcPr>
            <w:tcW w:w="1134" w:type="dxa"/>
          </w:tcPr>
          <w:p w14:paraId="63423BE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A93FE9" w14:textId="77777777" w:rsidTr="00C37B08">
        <w:trPr>
          <w:trHeight w:val="200"/>
        </w:trPr>
        <w:tc>
          <w:tcPr>
            <w:tcW w:w="1900" w:type="dxa"/>
          </w:tcPr>
          <w:p w14:paraId="0D439015" w14:textId="77777777" w:rsidR="000F1EBF" w:rsidRPr="00A161D0" w:rsidRDefault="000F1EBF" w:rsidP="000F1EBF">
            <w:r w:rsidRPr="00A161D0">
              <w:t>GEAHT011M</w:t>
            </w:r>
          </w:p>
        </w:tc>
        <w:tc>
          <w:tcPr>
            <w:tcW w:w="3260" w:type="dxa"/>
          </w:tcPr>
          <w:p w14:paraId="73FB28A7" w14:textId="77777777" w:rsidR="000F1EBF" w:rsidRPr="00A161D0" w:rsidRDefault="000F1EBF" w:rsidP="000F1EBF">
            <w:r w:rsidRPr="00A161D0">
              <w:t>Motordiagnosztika</w:t>
            </w:r>
          </w:p>
        </w:tc>
        <w:tc>
          <w:tcPr>
            <w:tcW w:w="1276" w:type="dxa"/>
          </w:tcPr>
          <w:p w14:paraId="05538343" w14:textId="77777777" w:rsidR="000F1EBF" w:rsidRPr="00A161D0" w:rsidRDefault="000F1EBF" w:rsidP="000F1EBF"/>
        </w:tc>
        <w:tc>
          <w:tcPr>
            <w:tcW w:w="1134" w:type="dxa"/>
          </w:tcPr>
          <w:p w14:paraId="6FDF46B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B28623" w14:textId="77777777" w:rsidTr="00C37B08">
        <w:trPr>
          <w:trHeight w:val="200"/>
        </w:trPr>
        <w:tc>
          <w:tcPr>
            <w:tcW w:w="1900" w:type="dxa"/>
          </w:tcPr>
          <w:p w14:paraId="6F05AEAD" w14:textId="77777777" w:rsidR="000F1EBF" w:rsidRPr="00A161D0" w:rsidRDefault="000F1EBF" w:rsidP="000F1EBF">
            <w:r w:rsidRPr="00A161D0">
              <w:t>GEAHT00MB</w:t>
            </w:r>
          </w:p>
        </w:tc>
        <w:tc>
          <w:tcPr>
            <w:tcW w:w="3260" w:type="dxa"/>
          </w:tcPr>
          <w:p w14:paraId="480B054E" w14:textId="77777777" w:rsidR="000F1EBF" w:rsidRPr="00A161D0" w:rsidRDefault="000F1EBF" w:rsidP="000F1EBF">
            <w:r w:rsidRPr="00A161D0">
              <w:t xml:space="preserve">Numerikus termo- ás </w:t>
            </w:r>
            <w:proofErr w:type="spellStart"/>
            <w:r w:rsidRPr="00A161D0">
              <w:t>hidrod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69D74EE2" w14:textId="77777777" w:rsidR="000F1EBF" w:rsidRPr="00A161D0" w:rsidRDefault="000F1EBF" w:rsidP="000F1EBF"/>
        </w:tc>
        <w:tc>
          <w:tcPr>
            <w:tcW w:w="1134" w:type="dxa"/>
          </w:tcPr>
          <w:p w14:paraId="03FA343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32C3B6" w14:textId="77777777" w:rsidTr="00C37B08">
        <w:trPr>
          <w:trHeight w:val="200"/>
        </w:trPr>
        <w:tc>
          <w:tcPr>
            <w:tcW w:w="1900" w:type="dxa"/>
          </w:tcPr>
          <w:p w14:paraId="4BD0CA3A" w14:textId="77777777" w:rsidR="000F1EBF" w:rsidRPr="00A161D0" w:rsidRDefault="000F1EBF" w:rsidP="000F1EBF"/>
        </w:tc>
        <w:tc>
          <w:tcPr>
            <w:tcW w:w="3260" w:type="dxa"/>
          </w:tcPr>
          <w:p w14:paraId="23EAE0EC" w14:textId="77777777" w:rsidR="000F1EBF" w:rsidRPr="00A161D0" w:rsidRDefault="000F1EBF" w:rsidP="000F1EBF"/>
        </w:tc>
        <w:tc>
          <w:tcPr>
            <w:tcW w:w="1276" w:type="dxa"/>
          </w:tcPr>
          <w:p w14:paraId="04C38D03" w14:textId="77777777" w:rsidR="000F1EBF" w:rsidRPr="00A161D0" w:rsidRDefault="000F1EBF" w:rsidP="000F1EBF"/>
        </w:tc>
        <w:tc>
          <w:tcPr>
            <w:tcW w:w="1134" w:type="dxa"/>
          </w:tcPr>
          <w:p w14:paraId="5D05664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9FBB4F" w14:textId="77777777" w:rsidTr="00C37B08">
        <w:trPr>
          <w:trHeight w:val="200"/>
        </w:trPr>
        <w:tc>
          <w:tcPr>
            <w:tcW w:w="1900" w:type="dxa"/>
          </w:tcPr>
          <w:p w14:paraId="3D8ADCE2" w14:textId="77777777" w:rsidR="000F1EBF" w:rsidRPr="00A161D0" w:rsidRDefault="000F1EBF" w:rsidP="000F1EBF"/>
        </w:tc>
        <w:tc>
          <w:tcPr>
            <w:tcW w:w="3260" w:type="dxa"/>
          </w:tcPr>
          <w:p w14:paraId="134893AF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Energiafelhasználói szakirány</w:t>
            </w:r>
          </w:p>
        </w:tc>
        <w:tc>
          <w:tcPr>
            <w:tcW w:w="1276" w:type="dxa"/>
          </w:tcPr>
          <w:p w14:paraId="62566249" w14:textId="77777777" w:rsidR="000F1EBF" w:rsidRPr="00A161D0" w:rsidRDefault="000F1EBF" w:rsidP="000F1EBF"/>
        </w:tc>
        <w:tc>
          <w:tcPr>
            <w:tcW w:w="1134" w:type="dxa"/>
          </w:tcPr>
          <w:p w14:paraId="27056FD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0176CEF" w14:textId="77777777" w:rsidTr="00C37B08">
        <w:trPr>
          <w:trHeight w:val="200"/>
        </w:trPr>
        <w:tc>
          <w:tcPr>
            <w:tcW w:w="1900" w:type="dxa"/>
          </w:tcPr>
          <w:p w14:paraId="08E18E62" w14:textId="77777777" w:rsidR="000F1EBF" w:rsidRPr="00A161D0" w:rsidRDefault="000F1EBF" w:rsidP="000F1EBF">
            <w:r w:rsidRPr="00A161D0">
              <w:t>MAKETT224M</w:t>
            </w:r>
          </w:p>
        </w:tc>
        <w:tc>
          <w:tcPr>
            <w:tcW w:w="3260" w:type="dxa"/>
          </w:tcPr>
          <w:p w14:paraId="5020006B" w14:textId="77777777" w:rsidR="000F1EBF" w:rsidRPr="00A161D0" w:rsidRDefault="000F1EBF" w:rsidP="000F1EBF">
            <w:r w:rsidRPr="00A161D0">
              <w:t>Nagyhőmérsékletű berendezések II</w:t>
            </w:r>
          </w:p>
        </w:tc>
        <w:tc>
          <w:tcPr>
            <w:tcW w:w="1276" w:type="dxa"/>
          </w:tcPr>
          <w:p w14:paraId="76BCF943" w14:textId="77777777" w:rsidR="000F1EBF" w:rsidRPr="00A161D0" w:rsidRDefault="000F1EBF" w:rsidP="000F1EBF"/>
        </w:tc>
        <w:tc>
          <w:tcPr>
            <w:tcW w:w="1134" w:type="dxa"/>
          </w:tcPr>
          <w:p w14:paraId="4AB36AD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A7FEEFC" w14:textId="77777777" w:rsidTr="00C37B08">
        <w:trPr>
          <w:trHeight w:val="200"/>
        </w:trPr>
        <w:tc>
          <w:tcPr>
            <w:tcW w:w="1900" w:type="dxa"/>
          </w:tcPr>
          <w:p w14:paraId="7DBB060E" w14:textId="77777777" w:rsidR="000F1EBF" w:rsidRPr="00A161D0" w:rsidRDefault="000F1EBF" w:rsidP="000F1EBF">
            <w:r w:rsidRPr="00A161D0">
              <w:t>MAKETT223M</w:t>
            </w:r>
          </w:p>
        </w:tc>
        <w:tc>
          <w:tcPr>
            <w:tcW w:w="3260" w:type="dxa"/>
          </w:tcPr>
          <w:p w14:paraId="0AE4433F" w14:textId="77777777" w:rsidR="000F1EBF" w:rsidRPr="00A161D0" w:rsidRDefault="000F1EBF" w:rsidP="000F1EBF">
            <w:r w:rsidRPr="00A161D0">
              <w:t>Energiagazdálkodás</w:t>
            </w:r>
          </w:p>
        </w:tc>
        <w:tc>
          <w:tcPr>
            <w:tcW w:w="1276" w:type="dxa"/>
          </w:tcPr>
          <w:p w14:paraId="71F47A9C" w14:textId="77777777" w:rsidR="000F1EBF" w:rsidRPr="00A161D0" w:rsidRDefault="000F1EBF" w:rsidP="000F1EBF"/>
        </w:tc>
        <w:tc>
          <w:tcPr>
            <w:tcW w:w="1134" w:type="dxa"/>
          </w:tcPr>
          <w:p w14:paraId="4B10B1C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839A7B2" w14:textId="77777777" w:rsidTr="00C37B08">
        <w:trPr>
          <w:trHeight w:val="200"/>
        </w:trPr>
        <w:tc>
          <w:tcPr>
            <w:tcW w:w="1900" w:type="dxa"/>
          </w:tcPr>
          <w:p w14:paraId="79002A63" w14:textId="77777777" w:rsidR="000F1EBF" w:rsidRPr="00A161D0" w:rsidRDefault="000F1EBF" w:rsidP="000F1EBF"/>
        </w:tc>
        <w:tc>
          <w:tcPr>
            <w:tcW w:w="3260" w:type="dxa"/>
          </w:tcPr>
          <w:p w14:paraId="166706F0" w14:textId="77777777" w:rsidR="000F1EBF" w:rsidRPr="00A161D0" w:rsidRDefault="000F1EBF" w:rsidP="000F1EBF"/>
        </w:tc>
        <w:tc>
          <w:tcPr>
            <w:tcW w:w="1276" w:type="dxa"/>
          </w:tcPr>
          <w:p w14:paraId="0981D91E" w14:textId="77777777" w:rsidR="000F1EBF" w:rsidRPr="00A161D0" w:rsidRDefault="000F1EBF" w:rsidP="000F1EBF"/>
        </w:tc>
        <w:tc>
          <w:tcPr>
            <w:tcW w:w="1134" w:type="dxa"/>
          </w:tcPr>
          <w:p w14:paraId="557302A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4D176E5" w14:textId="77777777" w:rsidTr="00C37B08">
        <w:trPr>
          <w:trHeight w:val="200"/>
        </w:trPr>
        <w:tc>
          <w:tcPr>
            <w:tcW w:w="1900" w:type="dxa"/>
          </w:tcPr>
          <w:p w14:paraId="16E32824" w14:textId="77777777" w:rsidR="000F1EBF" w:rsidRPr="00A161D0" w:rsidRDefault="000F1EBF" w:rsidP="000F1EBF"/>
        </w:tc>
        <w:tc>
          <w:tcPr>
            <w:tcW w:w="3260" w:type="dxa"/>
          </w:tcPr>
          <w:p w14:paraId="2387A3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Erőműenergetikai szakirány</w:t>
            </w:r>
          </w:p>
        </w:tc>
        <w:tc>
          <w:tcPr>
            <w:tcW w:w="1276" w:type="dxa"/>
          </w:tcPr>
          <w:p w14:paraId="259FF3D4" w14:textId="77777777" w:rsidR="000F1EBF" w:rsidRPr="00A161D0" w:rsidRDefault="000F1EBF" w:rsidP="000F1EBF"/>
        </w:tc>
        <w:tc>
          <w:tcPr>
            <w:tcW w:w="1134" w:type="dxa"/>
          </w:tcPr>
          <w:p w14:paraId="0459D1C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86D211C" w14:textId="77777777" w:rsidTr="00C37B08">
        <w:trPr>
          <w:trHeight w:val="200"/>
        </w:trPr>
        <w:tc>
          <w:tcPr>
            <w:tcW w:w="1900" w:type="dxa"/>
          </w:tcPr>
          <w:p w14:paraId="72CADA1F" w14:textId="77777777" w:rsidR="000F1EBF" w:rsidRPr="00A161D0" w:rsidRDefault="000F1EBF" w:rsidP="000F1EBF">
            <w:r w:rsidRPr="00A161D0">
              <w:t>GEAHT303M</w:t>
            </w:r>
          </w:p>
        </w:tc>
        <w:tc>
          <w:tcPr>
            <w:tcW w:w="3260" w:type="dxa"/>
          </w:tcPr>
          <w:p w14:paraId="6B1EDA89" w14:textId="77777777" w:rsidR="000F1EBF" w:rsidRPr="00A161D0" w:rsidRDefault="000F1EBF" w:rsidP="000F1EBF">
            <w:r w:rsidRPr="00A161D0">
              <w:t>Hőátviteli folyamatok</w:t>
            </w:r>
          </w:p>
        </w:tc>
        <w:tc>
          <w:tcPr>
            <w:tcW w:w="1276" w:type="dxa"/>
          </w:tcPr>
          <w:p w14:paraId="19B29C9A" w14:textId="77777777" w:rsidR="000F1EBF" w:rsidRPr="00A161D0" w:rsidRDefault="000F1EBF" w:rsidP="000F1EBF"/>
        </w:tc>
        <w:tc>
          <w:tcPr>
            <w:tcW w:w="1134" w:type="dxa"/>
          </w:tcPr>
          <w:p w14:paraId="742E89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2D5CABE" w14:textId="77777777" w:rsidTr="00C37B08">
        <w:trPr>
          <w:trHeight w:val="200"/>
        </w:trPr>
        <w:tc>
          <w:tcPr>
            <w:tcW w:w="1900" w:type="dxa"/>
          </w:tcPr>
          <w:p w14:paraId="4D9C0005" w14:textId="77777777" w:rsidR="000F1EBF" w:rsidRPr="00A161D0" w:rsidRDefault="000F1EBF" w:rsidP="000F1EBF">
            <w:r w:rsidRPr="00A161D0">
              <w:t>GEAHT304M</w:t>
            </w:r>
          </w:p>
        </w:tc>
        <w:tc>
          <w:tcPr>
            <w:tcW w:w="3260" w:type="dxa"/>
          </w:tcPr>
          <w:p w14:paraId="74B99947" w14:textId="77777777" w:rsidR="000F1EBF" w:rsidRPr="00A161D0" w:rsidRDefault="000F1EBF" w:rsidP="000F1EBF">
            <w:r w:rsidRPr="00A161D0">
              <w:t>Atomerőművek</w:t>
            </w:r>
          </w:p>
        </w:tc>
        <w:tc>
          <w:tcPr>
            <w:tcW w:w="1276" w:type="dxa"/>
          </w:tcPr>
          <w:p w14:paraId="0F3A345A" w14:textId="77777777" w:rsidR="000F1EBF" w:rsidRPr="00A161D0" w:rsidRDefault="000F1EBF" w:rsidP="000F1EBF"/>
        </w:tc>
        <w:tc>
          <w:tcPr>
            <w:tcW w:w="1134" w:type="dxa"/>
          </w:tcPr>
          <w:p w14:paraId="46F7286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1C94587" w14:textId="77777777" w:rsidTr="00C37B08">
        <w:trPr>
          <w:trHeight w:val="200"/>
        </w:trPr>
        <w:tc>
          <w:tcPr>
            <w:tcW w:w="1900" w:type="dxa"/>
          </w:tcPr>
          <w:p w14:paraId="263D3425" w14:textId="77777777" w:rsidR="000F1EBF" w:rsidRPr="00A161D0" w:rsidRDefault="000F1EBF" w:rsidP="000F1EBF"/>
        </w:tc>
        <w:tc>
          <w:tcPr>
            <w:tcW w:w="3260" w:type="dxa"/>
          </w:tcPr>
          <w:p w14:paraId="150641B7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Villamosenergiarendszerek szakirány</w:t>
            </w:r>
          </w:p>
        </w:tc>
        <w:tc>
          <w:tcPr>
            <w:tcW w:w="1276" w:type="dxa"/>
          </w:tcPr>
          <w:p w14:paraId="2C13CDE4" w14:textId="77777777" w:rsidR="000F1EBF" w:rsidRPr="00A161D0" w:rsidRDefault="000F1EBF" w:rsidP="000F1EBF"/>
        </w:tc>
        <w:tc>
          <w:tcPr>
            <w:tcW w:w="1134" w:type="dxa"/>
          </w:tcPr>
          <w:p w14:paraId="0ECE77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C1330D1" w14:textId="77777777" w:rsidTr="00C37B08">
        <w:trPr>
          <w:trHeight w:val="200"/>
        </w:trPr>
        <w:tc>
          <w:tcPr>
            <w:tcW w:w="1900" w:type="dxa"/>
          </w:tcPr>
          <w:p w14:paraId="417D2236" w14:textId="77777777" w:rsidR="000F1EBF" w:rsidRPr="00A161D0" w:rsidRDefault="000F1EBF" w:rsidP="000F1EBF">
            <w:r w:rsidRPr="00A161D0">
              <w:t>GEVEE213MN</w:t>
            </w:r>
          </w:p>
        </w:tc>
        <w:tc>
          <w:tcPr>
            <w:tcW w:w="3260" w:type="dxa"/>
          </w:tcPr>
          <w:p w14:paraId="7896471B" w14:textId="77777777" w:rsidR="000F1EBF" w:rsidRPr="00A161D0" w:rsidRDefault="000F1EBF" w:rsidP="000F1EBF">
            <w:r w:rsidRPr="00A161D0">
              <w:t>Villamosenergia-rendszer üzeme és</w:t>
            </w:r>
          </w:p>
          <w:p w14:paraId="3832E0AD" w14:textId="77777777" w:rsidR="000F1EBF" w:rsidRPr="00A161D0" w:rsidRDefault="000F1EBF" w:rsidP="000F1EBF">
            <w:r w:rsidRPr="00A161D0">
              <w:t>irányítása</w:t>
            </w:r>
          </w:p>
        </w:tc>
        <w:tc>
          <w:tcPr>
            <w:tcW w:w="1276" w:type="dxa"/>
          </w:tcPr>
          <w:p w14:paraId="12E22F15" w14:textId="77777777" w:rsidR="000F1EBF" w:rsidRPr="00A161D0" w:rsidRDefault="000F1EBF" w:rsidP="000F1EBF"/>
        </w:tc>
        <w:tc>
          <w:tcPr>
            <w:tcW w:w="1134" w:type="dxa"/>
          </w:tcPr>
          <w:p w14:paraId="0A34F12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E0A72C0" w14:textId="77777777" w:rsidTr="00C37B08">
        <w:trPr>
          <w:trHeight w:val="200"/>
        </w:trPr>
        <w:tc>
          <w:tcPr>
            <w:tcW w:w="1900" w:type="dxa"/>
          </w:tcPr>
          <w:p w14:paraId="774493BF" w14:textId="77777777" w:rsidR="000F1EBF" w:rsidRPr="00A161D0" w:rsidRDefault="000F1EBF" w:rsidP="000F1EBF">
            <w:r w:rsidRPr="00A161D0">
              <w:t>GEVEE214MN</w:t>
            </w:r>
          </w:p>
        </w:tc>
        <w:tc>
          <w:tcPr>
            <w:tcW w:w="3260" w:type="dxa"/>
          </w:tcPr>
          <w:p w14:paraId="1CE4EDB7" w14:textId="77777777" w:rsidR="000F1EBF" w:rsidRPr="00A161D0" w:rsidRDefault="000F1EBF" w:rsidP="000F1EBF">
            <w:r w:rsidRPr="00A161D0">
              <w:t>Villamosenergia-rendszerek védelme és</w:t>
            </w:r>
          </w:p>
          <w:p w14:paraId="15804B8B" w14:textId="77777777" w:rsidR="000F1EBF" w:rsidRPr="00A161D0" w:rsidRDefault="000F1EBF" w:rsidP="000F1EBF">
            <w:r w:rsidRPr="00A161D0">
              <w:t>automatikája</w:t>
            </w:r>
          </w:p>
        </w:tc>
        <w:tc>
          <w:tcPr>
            <w:tcW w:w="1276" w:type="dxa"/>
          </w:tcPr>
          <w:p w14:paraId="75DEC09A" w14:textId="77777777" w:rsidR="000F1EBF" w:rsidRPr="00A161D0" w:rsidRDefault="000F1EBF" w:rsidP="000F1EBF"/>
        </w:tc>
        <w:tc>
          <w:tcPr>
            <w:tcW w:w="1134" w:type="dxa"/>
          </w:tcPr>
          <w:p w14:paraId="7D8FBB1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4F2E698" w14:textId="77777777" w:rsidTr="00C37B08">
        <w:trPr>
          <w:trHeight w:val="200"/>
        </w:trPr>
        <w:tc>
          <w:tcPr>
            <w:tcW w:w="1900" w:type="dxa"/>
          </w:tcPr>
          <w:p w14:paraId="41E0E52D" w14:textId="77777777" w:rsidR="000F1EBF" w:rsidRPr="00A161D0" w:rsidRDefault="000F1EBF" w:rsidP="000F1EBF">
            <w:r w:rsidRPr="00A161D0">
              <w:t>GEAHT014M</w:t>
            </w:r>
          </w:p>
        </w:tc>
        <w:tc>
          <w:tcPr>
            <w:tcW w:w="3260" w:type="dxa"/>
          </w:tcPr>
          <w:p w14:paraId="6BC4B661" w14:textId="77777777" w:rsidR="000F1EBF" w:rsidRPr="00A161D0" w:rsidRDefault="000F1EBF" w:rsidP="000F1EBF">
            <w:r w:rsidRPr="00A161D0">
              <w:t>Atomerőművek</w:t>
            </w:r>
          </w:p>
        </w:tc>
        <w:tc>
          <w:tcPr>
            <w:tcW w:w="1276" w:type="dxa"/>
          </w:tcPr>
          <w:p w14:paraId="74958891" w14:textId="706500EC" w:rsidR="000F1EBF" w:rsidRPr="00A161D0" w:rsidRDefault="00040C90" w:rsidP="000F1EBF">
            <w:r>
              <w:t>12</w:t>
            </w:r>
          </w:p>
        </w:tc>
        <w:tc>
          <w:tcPr>
            <w:tcW w:w="1134" w:type="dxa"/>
          </w:tcPr>
          <w:p w14:paraId="27A5211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EE9E94F" w14:textId="77777777" w:rsidTr="00C37B08">
        <w:trPr>
          <w:trHeight w:val="200"/>
        </w:trPr>
        <w:tc>
          <w:tcPr>
            <w:tcW w:w="1900" w:type="dxa"/>
          </w:tcPr>
          <w:p w14:paraId="7584FF07" w14:textId="77777777" w:rsidR="000F1EBF" w:rsidRPr="00A161D0" w:rsidRDefault="000F1EBF" w:rsidP="000F1EBF">
            <w:r w:rsidRPr="00A161D0">
              <w:t>MAKETT227M</w:t>
            </w:r>
          </w:p>
        </w:tc>
        <w:tc>
          <w:tcPr>
            <w:tcW w:w="3260" w:type="dxa"/>
          </w:tcPr>
          <w:p w14:paraId="0A389706" w14:textId="77777777" w:rsidR="000F1EBF" w:rsidRPr="00A161D0" w:rsidRDefault="000F1EBF" w:rsidP="000F1EBF">
            <w:r w:rsidRPr="00A161D0">
              <w:t>Energiagazdálkodás</w:t>
            </w:r>
          </w:p>
        </w:tc>
        <w:tc>
          <w:tcPr>
            <w:tcW w:w="1276" w:type="dxa"/>
          </w:tcPr>
          <w:p w14:paraId="38066ED0" w14:textId="77777777" w:rsidR="000F1EBF" w:rsidRPr="00A161D0" w:rsidRDefault="000F1EBF" w:rsidP="000F1EBF"/>
        </w:tc>
        <w:tc>
          <w:tcPr>
            <w:tcW w:w="1134" w:type="dxa"/>
          </w:tcPr>
          <w:p w14:paraId="69D5ECC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BF75114" w14:textId="77777777" w:rsidTr="00C37B08">
        <w:trPr>
          <w:trHeight w:val="200"/>
        </w:trPr>
        <w:tc>
          <w:tcPr>
            <w:tcW w:w="1900" w:type="dxa"/>
          </w:tcPr>
          <w:p w14:paraId="7EA85310" w14:textId="77777777" w:rsidR="000F1EBF" w:rsidRPr="00A161D0" w:rsidRDefault="000F1EBF" w:rsidP="000F1EBF">
            <w:r w:rsidRPr="00A161D0">
              <w:t>GEAHT015M</w:t>
            </w:r>
          </w:p>
        </w:tc>
        <w:tc>
          <w:tcPr>
            <w:tcW w:w="3260" w:type="dxa"/>
          </w:tcPr>
          <w:p w14:paraId="1A878513" w14:textId="77777777" w:rsidR="000F1EBF" w:rsidRPr="00A161D0" w:rsidRDefault="000F1EBF" w:rsidP="000F1EBF">
            <w:r w:rsidRPr="00A161D0">
              <w:t>Épületenergetika</w:t>
            </w:r>
          </w:p>
        </w:tc>
        <w:tc>
          <w:tcPr>
            <w:tcW w:w="1276" w:type="dxa"/>
          </w:tcPr>
          <w:p w14:paraId="5C08F1E8" w14:textId="77777777" w:rsidR="000F1EBF" w:rsidRPr="00A161D0" w:rsidRDefault="000F1EBF" w:rsidP="000F1EBF"/>
        </w:tc>
        <w:tc>
          <w:tcPr>
            <w:tcW w:w="1134" w:type="dxa"/>
          </w:tcPr>
          <w:p w14:paraId="5E3540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425A4B" w14:textId="77777777" w:rsidTr="00C37B08">
        <w:trPr>
          <w:trHeight w:val="200"/>
        </w:trPr>
        <w:tc>
          <w:tcPr>
            <w:tcW w:w="1900" w:type="dxa"/>
          </w:tcPr>
          <w:p w14:paraId="19EE2E0E" w14:textId="77777777" w:rsidR="000F1EBF" w:rsidRPr="00A161D0" w:rsidRDefault="000F1EBF" w:rsidP="000F1EBF">
            <w:r w:rsidRPr="00A161D0">
              <w:t>GEGET332M</w:t>
            </w:r>
          </w:p>
        </w:tc>
        <w:tc>
          <w:tcPr>
            <w:tcW w:w="3260" w:type="dxa"/>
          </w:tcPr>
          <w:p w14:paraId="616994FE" w14:textId="77777777" w:rsidR="000F1EBF" w:rsidRPr="00A161D0" w:rsidRDefault="000F1EBF" w:rsidP="000F1EBF">
            <w:r w:rsidRPr="00A161D0">
              <w:t>Zaj és vibráció</w:t>
            </w:r>
          </w:p>
        </w:tc>
        <w:tc>
          <w:tcPr>
            <w:tcW w:w="1276" w:type="dxa"/>
          </w:tcPr>
          <w:p w14:paraId="2A85C02C" w14:textId="77777777" w:rsidR="000F1EBF" w:rsidRPr="00A161D0" w:rsidRDefault="000F1EBF" w:rsidP="000F1EBF"/>
        </w:tc>
        <w:tc>
          <w:tcPr>
            <w:tcW w:w="1134" w:type="dxa"/>
          </w:tcPr>
          <w:p w14:paraId="682A210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40C90" w:rsidRPr="00A161D0" w14:paraId="684A49BA" w14:textId="77777777" w:rsidTr="000F33CD">
        <w:trPr>
          <w:trHeight w:val="200"/>
        </w:trPr>
        <w:tc>
          <w:tcPr>
            <w:tcW w:w="1900" w:type="dxa"/>
          </w:tcPr>
          <w:p w14:paraId="06447A94" w14:textId="77777777" w:rsidR="00040C90" w:rsidRPr="00A161D0" w:rsidRDefault="00040C90" w:rsidP="00040C90">
            <w:r w:rsidRPr="00040C90">
              <w:t>GEAHT106-M</w:t>
            </w:r>
          </w:p>
        </w:tc>
        <w:tc>
          <w:tcPr>
            <w:tcW w:w="3260" w:type="dxa"/>
          </w:tcPr>
          <w:p w14:paraId="0C1F20BD" w14:textId="77777777" w:rsidR="00040C90" w:rsidRPr="00A161D0" w:rsidRDefault="00040C90" w:rsidP="00040C90">
            <w:r>
              <w:t>Energetikai gépek és berendezések</w:t>
            </w:r>
          </w:p>
        </w:tc>
        <w:tc>
          <w:tcPr>
            <w:tcW w:w="1276" w:type="dxa"/>
          </w:tcPr>
          <w:p w14:paraId="2137A324" w14:textId="77777777" w:rsidR="00040C90" w:rsidRPr="00A161D0" w:rsidRDefault="00040C90" w:rsidP="00040C90">
            <w:r>
              <w:t>7,12</w:t>
            </w:r>
          </w:p>
        </w:tc>
        <w:tc>
          <w:tcPr>
            <w:tcW w:w="1134" w:type="dxa"/>
          </w:tcPr>
          <w:p w14:paraId="6E7A638F" w14:textId="77777777" w:rsidR="00040C90" w:rsidRPr="00A161D0" w:rsidRDefault="00040C90" w:rsidP="00040C90">
            <w:pPr>
              <w:rPr>
                <w:b/>
              </w:rPr>
            </w:pPr>
          </w:p>
        </w:tc>
      </w:tr>
      <w:tr w:rsidR="000F1EBF" w:rsidRPr="00A161D0" w14:paraId="74E43340" w14:textId="77777777" w:rsidTr="00C37B08">
        <w:trPr>
          <w:trHeight w:val="200"/>
        </w:trPr>
        <w:tc>
          <w:tcPr>
            <w:tcW w:w="1900" w:type="dxa"/>
          </w:tcPr>
          <w:p w14:paraId="138ECB09" w14:textId="77777777" w:rsidR="000F1EBF" w:rsidRPr="00A161D0" w:rsidRDefault="000F1EBF" w:rsidP="000F1EBF"/>
        </w:tc>
        <w:tc>
          <w:tcPr>
            <w:tcW w:w="3260" w:type="dxa"/>
          </w:tcPr>
          <w:p w14:paraId="680FDF4D" w14:textId="77777777" w:rsidR="000F1EBF" w:rsidRPr="00A161D0" w:rsidRDefault="000F1EBF" w:rsidP="000F1EBF"/>
        </w:tc>
        <w:tc>
          <w:tcPr>
            <w:tcW w:w="1276" w:type="dxa"/>
          </w:tcPr>
          <w:p w14:paraId="43F66E4E" w14:textId="77777777" w:rsidR="000F1EBF" w:rsidRPr="00A161D0" w:rsidRDefault="000F1EBF" w:rsidP="000F1EBF"/>
        </w:tc>
        <w:tc>
          <w:tcPr>
            <w:tcW w:w="1134" w:type="dxa"/>
          </w:tcPr>
          <w:p w14:paraId="5FF27E4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46C2AB" w14:textId="77777777" w:rsidTr="00C37B08">
        <w:trPr>
          <w:trHeight w:val="200"/>
        </w:trPr>
        <w:tc>
          <w:tcPr>
            <w:tcW w:w="1900" w:type="dxa"/>
          </w:tcPr>
          <w:p w14:paraId="718F11F0" w14:textId="77777777" w:rsidR="000F1EBF" w:rsidRPr="00A161D0" w:rsidRDefault="000F1EBF" w:rsidP="000F1EBF"/>
        </w:tc>
        <w:tc>
          <w:tcPr>
            <w:tcW w:w="3260" w:type="dxa"/>
          </w:tcPr>
          <w:p w14:paraId="18B00F6A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Logisztikai mérnök közös</w:t>
            </w:r>
          </w:p>
        </w:tc>
        <w:tc>
          <w:tcPr>
            <w:tcW w:w="1276" w:type="dxa"/>
          </w:tcPr>
          <w:p w14:paraId="354C064A" w14:textId="77777777" w:rsidR="000F1EBF" w:rsidRPr="00A161D0" w:rsidRDefault="000F1EBF" w:rsidP="000F1EBF"/>
        </w:tc>
        <w:tc>
          <w:tcPr>
            <w:tcW w:w="1134" w:type="dxa"/>
          </w:tcPr>
          <w:p w14:paraId="409A01E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BBE5CEB" w14:textId="77777777" w:rsidTr="00C37B08">
        <w:trPr>
          <w:trHeight w:val="200"/>
        </w:trPr>
        <w:tc>
          <w:tcPr>
            <w:tcW w:w="1900" w:type="dxa"/>
          </w:tcPr>
          <w:p w14:paraId="08A7013A" w14:textId="77777777" w:rsidR="000F1EBF" w:rsidRPr="00A161D0" w:rsidRDefault="000F1EBF" w:rsidP="000F1EBF">
            <w:r w:rsidRPr="00A161D0">
              <w:t>GEALT146M</w:t>
            </w:r>
          </w:p>
        </w:tc>
        <w:tc>
          <w:tcPr>
            <w:tcW w:w="3260" w:type="dxa"/>
          </w:tcPr>
          <w:p w14:paraId="09E6BF27" w14:textId="77777777" w:rsidR="000F1EBF" w:rsidRPr="00A161D0" w:rsidRDefault="000F1EBF" w:rsidP="000F1EBF">
            <w:r w:rsidRPr="00A161D0">
              <w:t>Anyagmozgatási és raktározási rendszerek tervezése</w:t>
            </w:r>
          </w:p>
        </w:tc>
        <w:tc>
          <w:tcPr>
            <w:tcW w:w="1276" w:type="dxa"/>
          </w:tcPr>
          <w:p w14:paraId="743FEDAB" w14:textId="77777777" w:rsidR="000F1EBF" w:rsidRPr="00A161D0" w:rsidRDefault="000F1EBF" w:rsidP="000F1EBF"/>
        </w:tc>
        <w:tc>
          <w:tcPr>
            <w:tcW w:w="1134" w:type="dxa"/>
          </w:tcPr>
          <w:p w14:paraId="538DA34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F3E696" w14:textId="77777777" w:rsidTr="00C37B08">
        <w:trPr>
          <w:trHeight w:val="200"/>
        </w:trPr>
        <w:tc>
          <w:tcPr>
            <w:tcW w:w="1900" w:type="dxa"/>
          </w:tcPr>
          <w:p w14:paraId="50FF9A0F" w14:textId="77777777" w:rsidR="000F1EBF" w:rsidRPr="00A161D0" w:rsidRDefault="000F1EBF" w:rsidP="000F1EBF">
            <w:r w:rsidRPr="00A161D0">
              <w:t>GTVIM704M</w:t>
            </w:r>
          </w:p>
        </w:tc>
        <w:tc>
          <w:tcPr>
            <w:tcW w:w="3260" w:type="dxa"/>
          </w:tcPr>
          <w:p w14:paraId="78C6007F" w14:textId="77777777" w:rsidR="000F1EBF" w:rsidRPr="00A161D0" w:rsidRDefault="000F1EBF" w:rsidP="000F1EBF">
            <w:r w:rsidRPr="00A161D0">
              <w:t>Ergonómia és munkaszervezés</w:t>
            </w:r>
          </w:p>
        </w:tc>
        <w:tc>
          <w:tcPr>
            <w:tcW w:w="1276" w:type="dxa"/>
          </w:tcPr>
          <w:p w14:paraId="5F0DFA2D" w14:textId="77777777" w:rsidR="000F1EBF" w:rsidRPr="00A161D0" w:rsidRDefault="000F1EBF" w:rsidP="000F1EBF"/>
        </w:tc>
        <w:tc>
          <w:tcPr>
            <w:tcW w:w="1134" w:type="dxa"/>
          </w:tcPr>
          <w:p w14:paraId="36437BD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0C08B63" w14:textId="77777777" w:rsidTr="00C37B08">
        <w:trPr>
          <w:trHeight w:val="200"/>
        </w:trPr>
        <w:tc>
          <w:tcPr>
            <w:tcW w:w="1900" w:type="dxa"/>
          </w:tcPr>
          <w:p w14:paraId="08E1FAC3" w14:textId="77777777" w:rsidR="000F1EBF" w:rsidRPr="00A161D0" w:rsidRDefault="000F1EBF" w:rsidP="000F1EBF">
            <w:r w:rsidRPr="00A161D0">
              <w:t>GEIAK700M</w:t>
            </w:r>
          </w:p>
        </w:tc>
        <w:tc>
          <w:tcPr>
            <w:tcW w:w="3260" w:type="dxa"/>
          </w:tcPr>
          <w:p w14:paraId="605DBE64" w14:textId="77777777" w:rsidR="000F1EBF" w:rsidRPr="00A161D0" w:rsidRDefault="000F1EBF" w:rsidP="000F1EBF">
            <w:r w:rsidRPr="00A161D0">
              <w:t>I+K technológiák</w:t>
            </w:r>
          </w:p>
        </w:tc>
        <w:tc>
          <w:tcPr>
            <w:tcW w:w="1276" w:type="dxa"/>
          </w:tcPr>
          <w:p w14:paraId="075DDAF9" w14:textId="77777777" w:rsidR="000F1EBF" w:rsidRPr="00A161D0" w:rsidRDefault="000F1EBF" w:rsidP="000F1EBF"/>
        </w:tc>
        <w:tc>
          <w:tcPr>
            <w:tcW w:w="1134" w:type="dxa"/>
          </w:tcPr>
          <w:p w14:paraId="36A6315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19B32A" w14:textId="77777777" w:rsidTr="00C37B08">
        <w:trPr>
          <w:trHeight w:val="200"/>
        </w:trPr>
        <w:tc>
          <w:tcPr>
            <w:tcW w:w="1900" w:type="dxa"/>
          </w:tcPr>
          <w:p w14:paraId="15B01D33" w14:textId="77777777" w:rsidR="000F1EBF" w:rsidRPr="00A161D0" w:rsidRDefault="000F1EBF" w:rsidP="000F1EBF">
            <w:r w:rsidRPr="00A161D0">
              <w:t>GTÜSZ719M</w:t>
            </w:r>
          </w:p>
        </w:tc>
        <w:tc>
          <w:tcPr>
            <w:tcW w:w="3260" w:type="dxa"/>
          </w:tcPr>
          <w:p w14:paraId="205CE4E7" w14:textId="77777777" w:rsidR="000F1EBF" w:rsidRPr="00A161D0" w:rsidRDefault="000F1EBF" w:rsidP="000F1EBF">
            <w:r w:rsidRPr="00A161D0">
              <w:t>Kontrolling</w:t>
            </w:r>
          </w:p>
        </w:tc>
        <w:tc>
          <w:tcPr>
            <w:tcW w:w="1276" w:type="dxa"/>
          </w:tcPr>
          <w:p w14:paraId="26C62E50" w14:textId="77777777" w:rsidR="000F1EBF" w:rsidRPr="00A161D0" w:rsidRDefault="000F1EBF" w:rsidP="000F1EBF"/>
        </w:tc>
        <w:tc>
          <w:tcPr>
            <w:tcW w:w="1134" w:type="dxa"/>
          </w:tcPr>
          <w:p w14:paraId="1BEB75F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E147F44" w14:textId="77777777" w:rsidTr="00C37B08">
        <w:trPr>
          <w:trHeight w:val="200"/>
        </w:trPr>
        <w:tc>
          <w:tcPr>
            <w:tcW w:w="1900" w:type="dxa"/>
          </w:tcPr>
          <w:p w14:paraId="7BFB26B3" w14:textId="77777777" w:rsidR="000F1EBF" w:rsidRPr="00A161D0" w:rsidRDefault="000F1EBF" w:rsidP="000F1EBF">
            <w:r w:rsidRPr="00A161D0">
              <w:t>GEMTT007M</w:t>
            </w:r>
          </w:p>
        </w:tc>
        <w:tc>
          <w:tcPr>
            <w:tcW w:w="3260" w:type="dxa"/>
          </w:tcPr>
          <w:p w14:paraId="6D089610" w14:textId="77777777" w:rsidR="000F1EBF" w:rsidRPr="00A161D0" w:rsidRDefault="000F1EBF" w:rsidP="000F1EBF">
            <w:r w:rsidRPr="00A161D0">
              <w:t>Korszerű anyagok és technológiák</w:t>
            </w:r>
          </w:p>
        </w:tc>
        <w:tc>
          <w:tcPr>
            <w:tcW w:w="1276" w:type="dxa"/>
          </w:tcPr>
          <w:p w14:paraId="7D71D985" w14:textId="77777777" w:rsidR="000F1EBF" w:rsidRPr="00A161D0" w:rsidRDefault="000F1EBF" w:rsidP="000F1EBF"/>
        </w:tc>
        <w:tc>
          <w:tcPr>
            <w:tcW w:w="1134" w:type="dxa"/>
          </w:tcPr>
          <w:p w14:paraId="13B2D14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68D8F90" w14:textId="77777777" w:rsidTr="00C37B08">
        <w:trPr>
          <w:trHeight w:val="200"/>
        </w:trPr>
        <w:tc>
          <w:tcPr>
            <w:tcW w:w="1900" w:type="dxa"/>
          </w:tcPr>
          <w:p w14:paraId="03633D0E" w14:textId="77777777" w:rsidR="000F1EBF" w:rsidRPr="00A161D0" w:rsidRDefault="000F1EBF" w:rsidP="000F1EBF">
            <w:r w:rsidRPr="00A161D0">
              <w:t>GEALT147M</w:t>
            </w:r>
          </w:p>
        </w:tc>
        <w:tc>
          <w:tcPr>
            <w:tcW w:w="3260" w:type="dxa"/>
          </w:tcPr>
          <w:p w14:paraId="112A0467" w14:textId="77777777" w:rsidR="000F1EBF" w:rsidRPr="00A161D0" w:rsidRDefault="000F1EBF" w:rsidP="000F1EBF">
            <w:r w:rsidRPr="00A161D0">
              <w:t>Logisztikai gépek, berendezések</w:t>
            </w:r>
          </w:p>
        </w:tc>
        <w:tc>
          <w:tcPr>
            <w:tcW w:w="1276" w:type="dxa"/>
          </w:tcPr>
          <w:p w14:paraId="13F78D61" w14:textId="77777777" w:rsidR="000F1EBF" w:rsidRPr="00A161D0" w:rsidRDefault="000F1EBF" w:rsidP="000F1EBF"/>
        </w:tc>
        <w:tc>
          <w:tcPr>
            <w:tcW w:w="1134" w:type="dxa"/>
          </w:tcPr>
          <w:p w14:paraId="1AF7914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89701B" w14:textId="77777777" w:rsidTr="00C37B08">
        <w:trPr>
          <w:trHeight w:val="200"/>
        </w:trPr>
        <w:tc>
          <w:tcPr>
            <w:tcW w:w="1900" w:type="dxa"/>
          </w:tcPr>
          <w:p w14:paraId="1FC94C53" w14:textId="77777777" w:rsidR="000F1EBF" w:rsidRPr="00A161D0" w:rsidRDefault="000F1EBF" w:rsidP="000F1EBF">
            <w:r w:rsidRPr="00A161D0">
              <w:t>GEMAN5</w:t>
            </w:r>
            <w:r w:rsidRPr="00A161D0">
              <w:rPr>
                <w:lang w:val="en-US"/>
              </w:rPr>
              <w:t>00</w:t>
            </w:r>
            <w:r w:rsidRPr="00A161D0">
              <w:t>M</w:t>
            </w:r>
          </w:p>
        </w:tc>
        <w:tc>
          <w:tcPr>
            <w:tcW w:w="3260" w:type="dxa"/>
          </w:tcPr>
          <w:p w14:paraId="0881CACC" w14:textId="77777777" w:rsidR="000F1EBF" w:rsidRPr="00A161D0" w:rsidRDefault="000F1EBF" w:rsidP="000F1EBF">
            <w:r w:rsidRPr="00A161D0">
              <w:t>Differenciálegyenletek</w:t>
            </w:r>
          </w:p>
        </w:tc>
        <w:tc>
          <w:tcPr>
            <w:tcW w:w="1276" w:type="dxa"/>
          </w:tcPr>
          <w:p w14:paraId="764DA1E3" w14:textId="77777777" w:rsidR="000F1EBF" w:rsidRPr="00A161D0" w:rsidRDefault="000F1EBF" w:rsidP="000F1EBF"/>
        </w:tc>
        <w:tc>
          <w:tcPr>
            <w:tcW w:w="1134" w:type="dxa"/>
          </w:tcPr>
          <w:p w14:paraId="1B4880F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C71D043" w14:textId="77777777" w:rsidTr="00C37B08">
        <w:trPr>
          <w:trHeight w:val="200"/>
        </w:trPr>
        <w:tc>
          <w:tcPr>
            <w:tcW w:w="1900" w:type="dxa"/>
          </w:tcPr>
          <w:p w14:paraId="7E9EA1DC" w14:textId="77777777" w:rsidR="000F1EBF" w:rsidRPr="00A161D0" w:rsidRDefault="000F1EBF" w:rsidP="000F1EBF">
            <w:r w:rsidRPr="00A161D0">
              <w:t>GTVSM700M</w:t>
            </w:r>
          </w:p>
        </w:tc>
        <w:tc>
          <w:tcPr>
            <w:tcW w:w="3260" w:type="dxa"/>
          </w:tcPr>
          <w:p w14:paraId="26B45DE6" w14:textId="77777777" w:rsidR="000F1EBF" w:rsidRPr="00A161D0" w:rsidRDefault="000F1EBF" w:rsidP="000F1EBF">
            <w:r w:rsidRPr="00A161D0">
              <w:t>Projektmenedzsment</w:t>
            </w:r>
          </w:p>
        </w:tc>
        <w:tc>
          <w:tcPr>
            <w:tcW w:w="1276" w:type="dxa"/>
          </w:tcPr>
          <w:p w14:paraId="70830676" w14:textId="77777777" w:rsidR="000F1EBF" w:rsidRPr="00A161D0" w:rsidRDefault="000F1EBF" w:rsidP="000F1EBF"/>
        </w:tc>
        <w:tc>
          <w:tcPr>
            <w:tcW w:w="1134" w:type="dxa"/>
          </w:tcPr>
          <w:p w14:paraId="6D9BC8C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1ADAC83" w14:textId="77777777" w:rsidTr="00C37B08">
        <w:trPr>
          <w:trHeight w:val="200"/>
        </w:trPr>
        <w:tc>
          <w:tcPr>
            <w:tcW w:w="1900" w:type="dxa"/>
          </w:tcPr>
          <w:p w14:paraId="054F51B7" w14:textId="77777777" w:rsidR="000F1EBF" w:rsidRPr="00A161D0" w:rsidRDefault="000F1EBF" w:rsidP="000F1EBF">
            <w:r w:rsidRPr="00A161D0">
              <w:t>GEGET335M</w:t>
            </w:r>
          </w:p>
        </w:tc>
        <w:tc>
          <w:tcPr>
            <w:tcW w:w="3260" w:type="dxa"/>
          </w:tcPr>
          <w:p w14:paraId="4EFE95DF" w14:textId="77777777" w:rsidR="000F1EBF" w:rsidRPr="00A161D0" w:rsidRDefault="000F1EBF" w:rsidP="000F1EBF">
            <w:r w:rsidRPr="00A161D0">
              <w:t>Rendszertechnika - rendszermodellezés</w:t>
            </w:r>
          </w:p>
        </w:tc>
        <w:tc>
          <w:tcPr>
            <w:tcW w:w="1276" w:type="dxa"/>
          </w:tcPr>
          <w:p w14:paraId="17C8754A" w14:textId="77777777" w:rsidR="000F1EBF" w:rsidRPr="00A161D0" w:rsidRDefault="000F1EBF" w:rsidP="000F1EBF"/>
        </w:tc>
        <w:tc>
          <w:tcPr>
            <w:tcW w:w="1134" w:type="dxa"/>
          </w:tcPr>
          <w:p w14:paraId="0048533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BA81B61" w14:textId="77777777" w:rsidTr="00C37B08">
        <w:trPr>
          <w:trHeight w:val="200"/>
        </w:trPr>
        <w:tc>
          <w:tcPr>
            <w:tcW w:w="1900" w:type="dxa"/>
          </w:tcPr>
          <w:p w14:paraId="2EC012A1" w14:textId="77777777" w:rsidR="000F1EBF" w:rsidRPr="00A161D0" w:rsidRDefault="000F1EBF" w:rsidP="000F1EBF">
            <w:r w:rsidRPr="00A161D0">
              <w:t>GEALT149M</w:t>
            </w:r>
          </w:p>
        </w:tc>
        <w:tc>
          <w:tcPr>
            <w:tcW w:w="3260" w:type="dxa"/>
          </w:tcPr>
          <w:p w14:paraId="19978814" w14:textId="77777777" w:rsidR="000F1EBF" w:rsidRPr="00A161D0" w:rsidRDefault="000F1EBF" w:rsidP="000F1EBF">
            <w:r w:rsidRPr="00A161D0">
              <w:t>Globális logisztika</w:t>
            </w:r>
          </w:p>
        </w:tc>
        <w:tc>
          <w:tcPr>
            <w:tcW w:w="1276" w:type="dxa"/>
          </w:tcPr>
          <w:p w14:paraId="654C15B8" w14:textId="77777777" w:rsidR="000F1EBF" w:rsidRPr="00A161D0" w:rsidRDefault="000F1EBF" w:rsidP="000F1EBF"/>
        </w:tc>
        <w:tc>
          <w:tcPr>
            <w:tcW w:w="1134" w:type="dxa"/>
          </w:tcPr>
          <w:p w14:paraId="32EA255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D54BF25" w14:textId="77777777" w:rsidTr="00C37B08">
        <w:trPr>
          <w:trHeight w:val="200"/>
        </w:trPr>
        <w:tc>
          <w:tcPr>
            <w:tcW w:w="1900" w:type="dxa"/>
          </w:tcPr>
          <w:p w14:paraId="5B2F33B9" w14:textId="77777777" w:rsidR="000F1EBF" w:rsidRPr="00A161D0" w:rsidRDefault="000F1EBF" w:rsidP="000F1EBF">
            <w:r w:rsidRPr="00A161D0">
              <w:t>GTVVE702M</w:t>
            </w:r>
          </w:p>
        </w:tc>
        <w:tc>
          <w:tcPr>
            <w:tcW w:w="3260" w:type="dxa"/>
          </w:tcPr>
          <w:p w14:paraId="3CE03818" w14:textId="77777777" w:rsidR="000F1EBF" w:rsidRPr="00A161D0" w:rsidRDefault="000F1EBF" w:rsidP="000F1EBF">
            <w:r w:rsidRPr="00A161D0">
              <w:t>Környezetgazdaságtan</w:t>
            </w:r>
          </w:p>
        </w:tc>
        <w:tc>
          <w:tcPr>
            <w:tcW w:w="1276" w:type="dxa"/>
          </w:tcPr>
          <w:p w14:paraId="00D4BC2D" w14:textId="77777777" w:rsidR="000F1EBF" w:rsidRPr="00A161D0" w:rsidRDefault="000F1EBF" w:rsidP="000F1EBF"/>
        </w:tc>
        <w:tc>
          <w:tcPr>
            <w:tcW w:w="1134" w:type="dxa"/>
          </w:tcPr>
          <w:p w14:paraId="7C43BA7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C0A80F6" w14:textId="77777777" w:rsidTr="00C37B08">
        <w:trPr>
          <w:trHeight w:val="200"/>
        </w:trPr>
        <w:tc>
          <w:tcPr>
            <w:tcW w:w="1900" w:type="dxa"/>
          </w:tcPr>
          <w:p w14:paraId="4735CD13" w14:textId="77777777" w:rsidR="000F1EBF" w:rsidRPr="00A161D0" w:rsidRDefault="000F1EBF" w:rsidP="000F1EBF">
            <w:r w:rsidRPr="00A161D0">
              <w:t>GEALT150M</w:t>
            </w:r>
          </w:p>
        </w:tc>
        <w:tc>
          <w:tcPr>
            <w:tcW w:w="3260" w:type="dxa"/>
          </w:tcPr>
          <w:p w14:paraId="76093B8C" w14:textId="77777777" w:rsidR="000F1EBF" w:rsidRPr="00A161D0" w:rsidRDefault="000F1EBF" w:rsidP="000F1EBF">
            <w:r w:rsidRPr="00A161D0">
              <w:t>Logisztikai rendszerek minőségbiztosítása</w:t>
            </w:r>
          </w:p>
        </w:tc>
        <w:tc>
          <w:tcPr>
            <w:tcW w:w="1276" w:type="dxa"/>
          </w:tcPr>
          <w:p w14:paraId="5B3E6E68" w14:textId="77777777" w:rsidR="000F1EBF" w:rsidRPr="00A161D0" w:rsidRDefault="000F1EBF" w:rsidP="000F1EBF"/>
        </w:tc>
        <w:tc>
          <w:tcPr>
            <w:tcW w:w="1134" w:type="dxa"/>
          </w:tcPr>
          <w:p w14:paraId="051E721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B80E9E" w14:textId="77777777" w:rsidTr="00C37B08">
        <w:trPr>
          <w:trHeight w:val="200"/>
        </w:trPr>
        <w:tc>
          <w:tcPr>
            <w:tcW w:w="1900" w:type="dxa"/>
          </w:tcPr>
          <w:p w14:paraId="3A026390" w14:textId="77777777" w:rsidR="000F1EBF" w:rsidRPr="00A161D0" w:rsidRDefault="000F1EBF" w:rsidP="000F1EBF">
            <w:r w:rsidRPr="00A161D0">
              <w:lastRenderedPageBreak/>
              <w:t>GEVEE217M</w:t>
            </w:r>
          </w:p>
        </w:tc>
        <w:tc>
          <w:tcPr>
            <w:tcW w:w="3260" w:type="dxa"/>
          </w:tcPr>
          <w:p w14:paraId="08B27172" w14:textId="77777777" w:rsidR="000F1EBF" w:rsidRPr="00A161D0" w:rsidRDefault="000F1EBF" w:rsidP="000F1EBF">
            <w:r w:rsidRPr="00A161D0">
              <w:t>Elektronika-Elektronikus mérőrendszerek</w:t>
            </w:r>
          </w:p>
        </w:tc>
        <w:tc>
          <w:tcPr>
            <w:tcW w:w="1276" w:type="dxa"/>
          </w:tcPr>
          <w:p w14:paraId="40B6C5A1" w14:textId="77777777" w:rsidR="000F1EBF" w:rsidRPr="00A161D0" w:rsidRDefault="000F1EBF" w:rsidP="000F1EBF"/>
        </w:tc>
        <w:tc>
          <w:tcPr>
            <w:tcW w:w="1134" w:type="dxa"/>
          </w:tcPr>
          <w:p w14:paraId="3EC8999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AAA60BD" w14:textId="77777777" w:rsidTr="00C37B08">
        <w:trPr>
          <w:trHeight w:val="200"/>
        </w:trPr>
        <w:tc>
          <w:tcPr>
            <w:tcW w:w="1900" w:type="dxa"/>
          </w:tcPr>
          <w:p w14:paraId="20158D0E" w14:textId="77777777" w:rsidR="000F1EBF" w:rsidRPr="00A161D0" w:rsidRDefault="000F1EBF" w:rsidP="000F1EBF">
            <w:r w:rsidRPr="00A161D0">
              <w:t>GEVAU302M</w:t>
            </w:r>
          </w:p>
        </w:tc>
        <w:tc>
          <w:tcPr>
            <w:tcW w:w="3260" w:type="dxa"/>
          </w:tcPr>
          <w:p w14:paraId="75D11AC3" w14:textId="77777777" w:rsidR="000F1EBF" w:rsidRPr="00A161D0" w:rsidRDefault="000F1EBF" w:rsidP="000F1EBF">
            <w:r w:rsidRPr="00A161D0">
              <w:t>Irányításelmélet</w:t>
            </w:r>
          </w:p>
        </w:tc>
        <w:tc>
          <w:tcPr>
            <w:tcW w:w="1276" w:type="dxa"/>
          </w:tcPr>
          <w:p w14:paraId="71FCB262" w14:textId="21626601" w:rsidR="000F1EBF" w:rsidRPr="00A161D0" w:rsidRDefault="000F1EBF" w:rsidP="000F1EBF"/>
        </w:tc>
        <w:tc>
          <w:tcPr>
            <w:tcW w:w="1134" w:type="dxa"/>
          </w:tcPr>
          <w:p w14:paraId="06544A1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6DCFD5" w14:textId="77777777" w:rsidTr="00C37B08">
        <w:trPr>
          <w:trHeight w:val="200"/>
        </w:trPr>
        <w:tc>
          <w:tcPr>
            <w:tcW w:w="1900" w:type="dxa"/>
          </w:tcPr>
          <w:p w14:paraId="254E2873" w14:textId="77777777" w:rsidR="000F1EBF" w:rsidRPr="00A161D0" w:rsidRDefault="000F1EBF" w:rsidP="000F1EBF">
            <w:r w:rsidRPr="00A161D0">
              <w:t>GEMAK115M</w:t>
            </w:r>
          </w:p>
        </w:tc>
        <w:tc>
          <w:tcPr>
            <w:tcW w:w="3260" w:type="dxa"/>
          </w:tcPr>
          <w:p w14:paraId="42728BEF" w14:textId="77777777" w:rsidR="000F1EBF" w:rsidRPr="00A161D0" w:rsidRDefault="000F1EBF" w:rsidP="000F1EBF">
            <w:r w:rsidRPr="00A161D0">
              <w:t>Operációkutatás</w:t>
            </w:r>
          </w:p>
        </w:tc>
        <w:tc>
          <w:tcPr>
            <w:tcW w:w="1276" w:type="dxa"/>
          </w:tcPr>
          <w:p w14:paraId="3F6F2697" w14:textId="56F009A1" w:rsidR="000F1EBF" w:rsidRPr="00A161D0" w:rsidRDefault="000F1EBF" w:rsidP="000F1EBF">
            <w:pPr>
              <w:jc w:val="center"/>
            </w:pPr>
          </w:p>
        </w:tc>
        <w:tc>
          <w:tcPr>
            <w:tcW w:w="1134" w:type="dxa"/>
          </w:tcPr>
          <w:p w14:paraId="262855B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8B3ACB4" w14:textId="77777777" w:rsidTr="00C37B08">
        <w:trPr>
          <w:trHeight w:val="200"/>
        </w:trPr>
        <w:tc>
          <w:tcPr>
            <w:tcW w:w="1900" w:type="dxa"/>
          </w:tcPr>
          <w:p w14:paraId="33CB039C" w14:textId="77777777" w:rsidR="000F1EBF" w:rsidRPr="00A161D0" w:rsidRDefault="000F1EBF" w:rsidP="000F1EBF">
            <w:r w:rsidRPr="00A161D0">
              <w:t>GEALT148M</w:t>
            </w:r>
          </w:p>
        </w:tc>
        <w:tc>
          <w:tcPr>
            <w:tcW w:w="3260" w:type="dxa"/>
          </w:tcPr>
          <w:p w14:paraId="0E563A70" w14:textId="77777777" w:rsidR="000F1EBF" w:rsidRPr="00A161D0" w:rsidRDefault="000F1EBF" w:rsidP="000F1EBF">
            <w:r w:rsidRPr="00A161D0">
              <w:t>Log. rendsz. irányítása é</w:t>
            </w:r>
          </w:p>
        </w:tc>
        <w:tc>
          <w:tcPr>
            <w:tcW w:w="1276" w:type="dxa"/>
          </w:tcPr>
          <w:p w14:paraId="1D0C8819" w14:textId="43A5F569" w:rsidR="000F1EBF" w:rsidRPr="00A161D0" w:rsidRDefault="000F1EBF" w:rsidP="000F1EBF"/>
        </w:tc>
        <w:tc>
          <w:tcPr>
            <w:tcW w:w="1134" w:type="dxa"/>
          </w:tcPr>
          <w:p w14:paraId="04CDDD6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E11615" w14:textId="77777777" w:rsidTr="00C37B08">
        <w:trPr>
          <w:trHeight w:val="200"/>
        </w:trPr>
        <w:tc>
          <w:tcPr>
            <w:tcW w:w="1900" w:type="dxa"/>
          </w:tcPr>
          <w:p w14:paraId="4FF571FF" w14:textId="77777777" w:rsidR="000F1EBF" w:rsidRPr="00A161D0" w:rsidRDefault="000F1EBF" w:rsidP="000F1EBF">
            <w:r w:rsidRPr="00A161D0">
              <w:t>GEALT145M</w:t>
            </w:r>
          </w:p>
        </w:tc>
        <w:tc>
          <w:tcPr>
            <w:tcW w:w="3260" w:type="dxa"/>
          </w:tcPr>
          <w:p w14:paraId="1623201A" w14:textId="77777777" w:rsidR="000F1EBF" w:rsidRPr="00A161D0" w:rsidRDefault="000F1EBF" w:rsidP="000F1EBF">
            <w:r w:rsidRPr="00A161D0">
              <w:t xml:space="preserve">Log. rendsz. </w:t>
            </w:r>
            <w:proofErr w:type="spellStart"/>
            <w:r w:rsidRPr="00A161D0">
              <w:t>inf</w:t>
            </w:r>
            <w:proofErr w:type="spellEnd"/>
            <w:r w:rsidRPr="00A161D0">
              <w:t>.-áramlás</w:t>
            </w:r>
          </w:p>
        </w:tc>
        <w:tc>
          <w:tcPr>
            <w:tcW w:w="1276" w:type="dxa"/>
          </w:tcPr>
          <w:p w14:paraId="5C933E77" w14:textId="50C49ACE" w:rsidR="000F1EBF" w:rsidRPr="00A161D0" w:rsidRDefault="000F1EBF" w:rsidP="000F1EBF"/>
        </w:tc>
        <w:tc>
          <w:tcPr>
            <w:tcW w:w="1134" w:type="dxa"/>
          </w:tcPr>
          <w:p w14:paraId="17D03DD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1CA913" w14:textId="77777777" w:rsidTr="00C37B08">
        <w:trPr>
          <w:trHeight w:val="200"/>
        </w:trPr>
        <w:tc>
          <w:tcPr>
            <w:tcW w:w="1900" w:type="dxa"/>
          </w:tcPr>
          <w:p w14:paraId="1818E738" w14:textId="77777777" w:rsidR="000F1EBF" w:rsidRPr="00A161D0" w:rsidRDefault="000F1EBF" w:rsidP="000F1EBF">
            <w:r w:rsidRPr="00A161D0">
              <w:t>GEALT152M</w:t>
            </w:r>
          </w:p>
        </w:tc>
        <w:tc>
          <w:tcPr>
            <w:tcW w:w="3260" w:type="dxa"/>
          </w:tcPr>
          <w:p w14:paraId="0E6AFCAE" w14:textId="77777777" w:rsidR="000F1EBF" w:rsidRPr="00A161D0" w:rsidRDefault="000F1EBF" w:rsidP="000F1EBF">
            <w:r w:rsidRPr="00A161D0">
              <w:t>Karbantartás logisztikája</w:t>
            </w:r>
          </w:p>
        </w:tc>
        <w:tc>
          <w:tcPr>
            <w:tcW w:w="1276" w:type="dxa"/>
          </w:tcPr>
          <w:p w14:paraId="396C4E91" w14:textId="2173ACA0" w:rsidR="000F1EBF" w:rsidRPr="00A161D0" w:rsidRDefault="000F1EBF" w:rsidP="000F1EBF"/>
        </w:tc>
        <w:tc>
          <w:tcPr>
            <w:tcW w:w="1134" w:type="dxa"/>
          </w:tcPr>
          <w:p w14:paraId="0B0EE2B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429E63B" w14:textId="77777777" w:rsidTr="00C37B08">
        <w:trPr>
          <w:trHeight w:val="200"/>
        </w:trPr>
        <w:tc>
          <w:tcPr>
            <w:tcW w:w="1900" w:type="dxa"/>
          </w:tcPr>
          <w:p w14:paraId="478F1DE3" w14:textId="77777777" w:rsidR="000F1EBF" w:rsidRPr="00A161D0" w:rsidRDefault="000F1EBF" w:rsidP="000F1EBF">
            <w:r>
              <w:t>GEVEE217MN</w:t>
            </w:r>
          </w:p>
        </w:tc>
        <w:tc>
          <w:tcPr>
            <w:tcW w:w="3260" w:type="dxa"/>
          </w:tcPr>
          <w:p w14:paraId="587A5B17" w14:textId="77777777" w:rsidR="000F1EBF" w:rsidRDefault="000F1EBF" w:rsidP="000F1EBF">
            <w:pPr>
              <w:jc w:val="center"/>
              <w:rPr>
                <w:bCs/>
              </w:rPr>
            </w:pPr>
            <w:r>
              <w:rPr>
                <w:bCs/>
              </w:rPr>
              <w:t>Elektronika - elektronikus mérőrendszerek</w:t>
            </w:r>
          </w:p>
          <w:p w14:paraId="69056216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1276" w:type="dxa"/>
          </w:tcPr>
          <w:p w14:paraId="0E90D2F1" w14:textId="6DB23D28" w:rsidR="000F1EBF" w:rsidRPr="00A161D0" w:rsidRDefault="000F1EBF" w:rsidP="000F1EBF"/>
        </w:tc>
        <w:tc>
          <w:tcPr>
            <w:tcW w:w="1134" w:type="dxa"/>
          </w:tcPr>
          <w:p w14:paraId="64F91F1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F42D62" w:rsidRPr="00A161D0" w14:paraId="34202814" w14:textId="77777777" w:rsidTr="00C37B08">
        <w:trPr>
          <w:trHeight w:val="200"/>
        </w:trPr>
        <w:tc>
          <w:tcPr>
            <w:tcW w:w="1900" w:type="dxa"/>
          </w:tcPr>
          <w:p w14:paraId="06BEAD59" w14:textId="4480AA3B" w:rsidR="00F42D62" w:rsidRDefault="00F42D62" w:rsidP="000F1EBF">
            <w:r w:rsidRPr="00F42D62">
              <w:t>GEVAU303-M</w:t>
            </w:r>
          </w:p>
        </w:tc>
        <w:tc>
          <w:tcPr>
            <w:tcW w:w="3260" w:type="dxa"/>
          </w:tcPr>
          <w:p w14:paraId="5C0CD372" w14:textId="4C15D19F" w:rsidR="00F42D62" w:rsidRDefault="00F42D62" w:rsidP="000F1EBF">
            <w:pPr>
              <w:jc w:val="center"/>
              <w:rPr>
                <w:bCs/>
              </w:rPr>
            </w:pPr>
            <w:r w:rsidRPr="00F42D62">
              <w:rPr>
                <w:bCs/>
              </w:rPr>
              <w:t>Ipari automatizálás</w:t>
            </w:r>
          </w:p>
        </w:tc>
        <w:tc>
          <w:tcPr>
            <w:tcW w:w="1276" w:type="dxa"/>
          </w:tcPr>
          <w:p w14:paraId="7318AB61" w14:textId="7C17A11E" w:rsidR="00F42D62" w:rsidRPr="00A161D0" w:rsidRDefault="00F42D62" w:rsidP="000F1EBF">
            <w:r>
              <w:t>7</w:t>
            </w:r>
          </w:p>
        </w:tc>
        <w:tc>
          <w:tcPr>
            <w:tcW w:w="1134" w:type="dxa"/>
          </w:tcPr>
          <w:p w14:paraId="1473A8D1" w14:textId="77777777" w:rsidR="00F42D62" w:rsidRPr="00A161D0" w:rsidRDefault="00F42D62" w:rsidP="000F1EBF">
            <w:pPr>
              <w:rPr>
                <w:b/>
              </w:rPr>
            </w:pPr>
          </w:p>
        </w:tc>
      </w:tr>
      <w:tr w:rsidR="009F51C0" w:rsidRPr="00A161D0" w14:paraId="796D50BF" w14:textId="77777777" w:rsidTr="00C37B08">
        <w:trPr>
          <w:trHeight w:val="200"/>
          <w:ins w:id="145" w:author="Sziráczki Soma (Prodiák)" w:date="2022-09-12T22:19:00Z"/>
        </w:trPr>
        <w:tc>
          <w:tcPr>
            <w:tcW w:w="1900" w:type="dxa"/>
          </w:tcPr>
          <w:p w14:paraId="1648CC9E" w14:textId="71BF98CF" w:rsidR="009F51C0" w:rsidRPr="00F42D62" w:rsidRDefault="009F51C0" w:rsidP="000F1EBF">
            <w:pPr>
              <w:rPr>
                <w:ins w:id="146" w:author="Sziráczki Soma (Prodiák)" w:date="2022-09-12T22:19:00Z"/>
              </w:rPr>
            </w:pPr>
            <w:ins w:id="147" w:author="Sziráczki Soma (Prodiák)" w:date="2022-09-12T22:19:00Z">
              <w:r w:rsidRPr="00B763CD">
                <w:t>GEALT173-M</w:t>
              </w:r>
            </w:ins>
          </w:p>
        </w:tc>
        <w:tc>
          <w:tcPr>
            <w:tcW w:w="3260" w:type="dxa"/>
          </w:tcPr>
          <w:p w14:paraId="30E41BD0" w14:textId="77777777" w:rsidR="009F51C0" w:rsidRPr="00B763CD" w:rsidRDefault="009F51C0" w:rsidP="009F51C0">
            <w:pPr>
              <w:jc w:val="center"/>
              <w:rPr>
                <w:ins w:id="148" w:author="Sziráczki Soma (Prodiák)" w:date="2022-09-12T22:20:00Z"/>
                <w:bCs/>
              </w:rPr>
            </w:pPr>
            <w:ins w:id="149" w:author="Sziráczki Soma (Prodiák)" w:date="2022-09-12T22:20:00Z">
              <w:r w:rsidRPr="00B763CD">
                <w:rPr>
                  <w:bCs/>
                </w:rPr>
                <w:t>Ipar 4.0 és logisztika</w:t>
              </w:r>
            </w:ins>
          </w:p>
          <w:p w14:paraId="01DE7C0E" w14:textId="77777777" w:rsidR="009F51C0" w:rsidRPr="00F42D62" w:rsidRDefault="009F51C0" w:rsidP="000F1EBF">
            <w:pPr>
              <w:jc w:val="center"/>
              <w:rPr>
                <w:ins w:id="150" w:author="Sziráczki Soma (Prodiák)" w:date="2022-09-12T22:19:00Z"/>
                <w:bCs/>
              </w:rPr>
            </w:pPr>
          </w:p>
        </w:tc>
        <w:tc>
          <w:tcPr>
            <w:tcW w:w="1276" w:type="dxa"/>
          </w:tcPr>
          <w:p w14:paraId="4F49D078" w14:textId="331F7BAE" w:rsidR="009F51C0" w:rsidRDefault="009F51C0" w:rsidP="000F1EBF">
            <w:pPr>
              <w:rPr>
                <w:ins w:id="151" w:author="Sziráczki Soma (Prodiák)" w:date="2022-09-12T22:19:00Z"/>
              </w:rPr>
            </w:pPr>
            <w:ins w:id="152" w:author="Sziráczki Soma (Prodiák)" w:date="2022-09-12T22:20:00Z">
              <w:r>
                <w:t>13</w:t>
              </w:r>
            </w:ins>
          </w:p>
        </w:tc>
        <w:tc>
          <w:tcPr>
            <w:tcW w:w="1134" w:type="dxa"/>
          </w:tcPr>
          <w:p w14:paraId="5DCF6BF4" w14:textId="77777777" w:rsidR="009F51C0" w:rsidRPr="00A161D0" w:rsidRDefault="009F51C0" w:rsidP="000F1EBF">
            <w:pPr>
              <w:rPr>
                <w:ins w:id="153" w:author="Sziráczki Soma (Prodiák)" w:date="2022-09-12T22:19:00Z"/>
                <w:b/>
              </w:rPr>
            </w:pPr>
          </w:p>
        </w:tc>
      </w:tr>
      <w:tr w:rsidR="009F51C0" w:rsidRPr="00A161D0" w14:paraId="03E05A0A" w14:textId="77777777" w:rsidTr="00C37B08">
        <w:trPr>
          <w:trHeight w:val="200"/>
        </w:trPr>
        <w:tc>
          <w:tcPr>
            <w:tcW w:w="1900" w:type="dxa"/>
          </w:tcPr>
          <w:p w14:paraId="4CB66784" w14:textId="50EAE316" w:rsidR="009F51C0" w:rsidRPr="00F42D62" w:rsidRDefault="009F51C0" w:rsidP="000F1EBF">
            <w:r w:rsidRPr="00273AC1">
              <w:t>GEALT176-M</w:t>
            </w:r>
          </w:p>
        </w:tc>
        <w:tc>
          <w:tcPr>
            <w:tcW w:w="3260" w:type="dxa"/>
          </w:tcPr>
          <w:p w14:paraId="0CAE0946" w14:textId="266B164B" w:rsidR="009F51C0" w:rsidRPr="00F42D62" w:rsidRDefault="009F51C0" w:rsidP="000F1EBF">
            <w:pPr>
              <w:jc w:val="center"/>
              <w:rPr>
                <w:bCs/>
              </w:rPr>
            </w:pPr>
            <w:r w:rsidRPr="00273AC1">
              <w:rPr>
                <w:bCs/>
              </w:rPr>
              <w:t xml:space="preserve">Intell. anyagm. </w:t>
            </w:r>
            <w:proofErr w:type="spellStart"/>
            <w:r w:rsidRPr="00273AC1">
              <w:rPr>
                <w:bCs/>
              </w:rPr>
              <w:t>gép&amp;rendsz</w:t>
            </w:r>
            <w:proofErr w:type="spellEnd"/>
          </w:p>
        </w:tc>
        <w:tc>
          <w:tcPr>
            <w:tcW w:w="1276" w:type="dxa"/>
          </w:tcPr>
          <w:p w14:paraId="0BA67F80" w14:textId="4945E3CF" w:rsidR="009F51C0" w:rsidRDefault="009F51C0" w:rsidP="000F1EBF">
            <w:r>
              <w:t>7,13</w:t>
            </w:r>
          </w:p>
        </w:tc>
        <w:tc>
          <w:tcPr>
            <w:tcW w:w="1134" w:type="dxa"/>
          </w:tcPr>
          <w:p w14:paraId="0D760667" w14:textId="77777777" w:rsidR="009F51C0" w:rsidRPr="00A161D0" w:rsidRDefault="009F51C0" w:rsidP="000F1EBF">
            <w:pPr>
              <w:rPr>
                <w:b/>
              </w:rPr>
            </w:pPr>
          </w:p>
        </w:tc>
      </w:tr>
      <w:tr w:rsidR="000F1EBF" w:rsidRPr="00A161D0" w14:paraId="031FE446" w14:textId="77777777" w:rsidTr="00C37B08">
        <w:trPr>
          <w:trHeight w:val="200"/>
        </w:trPr>
        <w:tc>
          <w:tcPr>
            <w:tcW w:w="1900" w:type="dxa"/>
          </w:tcPr>
          <w:p w14:paraId="16724678" w14:textId="77777777" w:rsidR="000F1EBF" w:rsidRPr="00A161D0" w:rsidRDefault="000F1EBF" w:rsidP="000F1EBF"/>
        </w:tc>
        <w:tc>
          <w:tcPr>
            <w:tcW w:w="3260" w:type="dxa"/>
          </w:tcPr>
          <w:p w14:paraId="390625B0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Logisztikai folyamatok szakirány</w:t>
            </w:r>
          </w:p>
        </w:tc>
        <w:tc>
          <w:tcPr>
            <w:tcW w:w="1276" w:type="dxa"/>
          </w:tcPr>
          <w:p w14:paraId="3BE09E57" w14:textId="77777777" w:rsidR="000F1EBF" w:rsidRPr="00A161D0" w:rsidRDefault="000F1EBF" w:rsidP="000F1EBF"/>
        </w:tc>
        <w:tc>
          <w:tcPr>
            <w:tcW w:w="1134" w:type="dxa"/>
          </w:tcPr>
          <w:p w14:paraId="33273B6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52D8926" w14:textId="77777777" w:rsidTr="00C37B08">
        <w:trPr>
          <w:trHeight w:val="200"/>
        </w:trPr>
        <w:tc>
          <w:tcPr>
            <w:tcW w:w="1900" w:type="dxa"/>
          </w:tcPr>
          <w:p w14:paraId="798507D3" w14:textId="77777777" w:rsidR="000F1EBF" w:rsidRPr="00A161D0" w:rsidRDefault="000F1EBF" w:rsidP="000F1EBF">
            <w:r w:rsidRPr="00A161D0">
              <w:t>GEALT157M</w:t>
            </w:r>
          </w:p>
          <w:p w14:paraId="7F8A24E8" w14:textId="77777777" w:rsidR="000F1EBF" w:rsidRPr="00A161D0" w:rsidRDefault="000F1EBF" w:rsidP="000F1EBF"/>
        </w:tc>
        <w:tc>
          <w:tcPr>
            <w:tcW w:w="3260" w:type="dxa"/>
          </w:tcPr>
          <w:p w14:paraId="71B6E7C4" w14:textId="77777777" w:rsidR="000F1EBF" w:rsidRPr="00A161D0" w:rsidRDefault="000F1EBF" w:rsidP="000F1EBF">
            <w:r w:rsidRPr="00A161D0">
              <w:t>Beszerzési és elosztási logisztikai folyamatok</w:t>
            </w:r>
          </w:p>
        </w:tc>
        <w:tc>
          <w:tcPr>
            <w:tcW w:w="1276" w:type="dxa"/>
          </w:tcPr>
          <w:p w14:paraId="10E6446A" w14:textId="77777777" w:rsidR="000F1EBF" w:rsidRPr="00A161D0" w:rsidRDefault="000F1EBF" w:rsidP="000F1EBF"/>
        </w:tc>
        <w:tc>
          <w:tcPr>
            <w:tcW w:w="1134" w:type="dxa"/>
          </w:tcPr>
          <w:p w14:paraId="6CDB53D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D3AC4FB" w14:textId="77777777" w:rsidTr="00C37B08">
        <w:trPr>
          <w:trHeight w:val="200"/>
        </w:trPr>
        <w:tc>
          <w:tcPr>
            <w:tcW w:w="1900" w:type="dxa"/>
          </w:tcPr>
          <w:p w14:paraId="2EF34974" w14:textId="77777777" w:rsidR="000F1EBF" w:rsidRPr="00A161D0" w:rsidRDefault="000F1EBF" w:rsidP="000F1EBF">
            <w:r w:rsidRPr="00A161D0">
              <w:t>GEALT159M</w:t>
            </w:r>
          </w:p>
        </w:tc>
        <w:tc>
          <w:tcPr>
            <w:tcW w:w="3260" w:type="dxa"/>
          </w:tcPr>
          <w:p w14:paraId="4655A807" w14:textId="77777777" w:rsidR="000F1EBF" w:rsidRPr="00A161D0" w:rsidRDefault="000F1EBF" w:rsidP="000F1EBF">
            <w:r w:rsidRPr="00A161D0">
              <w:t>Szállítási folyamatok</w:t>
            </w:r>
          </w:p>
        </w:tc>
        <w:tc>
          <w:tcPr>
            <w:tcW w:w="1276" w:type="dxa"/>
          </w:tcPr>
          <w:p w14:paraId="5F1BF9EB" w14:textId="77777777" w:rsidR="000F1EBF" w:rsidRPr="00A161D0" w:rsidRDefault="000F1EBF" w:rsidP="000F1EBF"/>
        </w:tc>
        <w:tc>
          <w:tcPr>
            <w:tcW w:w="1134" w:type="dxa"/>
          </w:tcPr>
          <w:p w14:paraId="4F4FA35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038FF9A" w14:textId="77777777" w:rsidTr="00C37B08">
        <w:trPr>
          <w:trHeight w:val="200"/>
        </w:trPr>
        <w:tc>
          <w:tcPr>
            <w:tcW w:w="1900" w:type="dxa"/>
          </w:tcPr>
          <w:p w14:paraId="12A3B2BE" w14:textId="77777777" w:rsidR="000F1EBF" w:rsidRPr="00A161D0" w:rsidRDefault="000F1EBF" w:rsidP="000F1EBF">
            <w:r w:rsidRPr="00A161D0">
              <w:t>GEALT154M</w:t>
            </w:r>
          </w:p>
        </w:tc>
        <w:tc>
          <w:tcPr>
            <w:tcW w:w="3260" w:type="dxa"/>
          </w:tcPr>
          <w:p w14:paraId="2D0CE988" w14:textId="77777777" w:rsidR="000F1EBF" w:rsidRPr="00A161D0" w:rsidRDefault="000F1EBF" w:rsidP="000F1EBF">
            <w:r w:rsidRPr="00A161D0">
              <w:t xml:space="preserve">Szolgáltatások </w:t>
            </w:r>
            <w:proofErr w:type="spellStart"/>
            <w:r w:rsidRPr="00A161D0">
              <w:t>logisztiki</w:t>
            </w:r>
            <w:proofErr w:type="spellEnd"/>
          </w:p>
        </w:tc>
        <w:tc>
          <w:tcPr>
            <w:tcW w:w="1276" w:type="dxa"/>
          </w:tcPr>
          <w:p w14:paraId="6367DD52" w14:textId="577A5F48" w:rsidR="000F1EBF" w:rsidRPr="00A161D0" w:rsidRDefault="00AE1273" w:rsidP="000F1EBF">
            <w:ins w:id="154" w:author="Sziráczki Soma (Prodiák)" w:date="2022-09-12T22:20:00Z">
              <w:r>
                <w:t>10</w:t>
              </w:r>
            </w:ins>
          </w:p>
        </w:tc>
        <w:tc>
          <w:tcPr>
            <w:tcW w:w="1134" w:type="dxa"/>
          </w:tcPr>
          <w:p w14:paraId="22A2879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6C5AB92" w14:textId="77777777" w:rsidTr="00C37B08">
        <w:trPr>
          <w:trHeight w:val="200"/>
        </w:trPr>
        <w:tc>
          <w:tcPr>
            <w:tcW w:w="1900" w:type="dxa"/>
          </w:tcPr>
          <w:p w14:paraId="35B29CEC" w14:textId="77777777" w:rsidR="000F1EBF" w:rsidRPr="00A161D0" w:rsidRDefault="000F1EBF" w:rsidP="000F1EBF">
            <w:r w:rsidRPr="00A161D0">
              <w:t>GEALT158M</w:t>
            </w:r>
          </w:p>
        </w:tc>
        <w:tc>
          <w:tcPr>
            <w:tcW w:w="3260" w:type="dxa"/>
          </w:tcPr>
          <w:p w14:paraId="203AEBBE" w14:textId="77777777" w:rsidR="000F1EBF" w:rsidRPr="00A161D0" w:rsidRDefault="000F1EBF" w:rsidP="000F1EBF">
            <w:proofErr w:type="spellStart"/>
            <w:r w:rsidRPr="00A161D0">
              <w:t>REcyclign</w:t>
            </w:r>
            <w:proofErr w:type="spellEnd"/>
            <w:r w:rsidRPr="00A161D0">
              <w:t xml:space="preserve"> log. </w:t>
            </w:r>
            <w:proofErr w:type="spellStart"/>
            <w:r w:rsidRPr="00A161D0">
              <w:t>foly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0F72A1FB" w14:textId="77777777" w:rsidR="000F1EBF" w:rsidRPr="00A161D0" w:rsidRDefault="000F1EBF" w:rsidP="000F1EBF"/>
        </w:tc>
        <w:tc>
          <w:tcPr>
            <w:tcW w:w="1134" w:type="dxa"/>
          </w:tcPr>
          <w:p w14:paraId="3BBCD86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072DE1" w14:textId="77777777" w:rsidTr="00C37B08">
        <w:trPr>
          <w:trHeight w:val="200"/>
        </w:trPr>
        <w:tc>
          <w:tcPr>
            <w:tcW w:w="1900" w:type="dxa"/>
          </w:tcPr>
          <w:p w14:paraId="7853F1ED" w14:textId="77777777" w:rsidR="000F1EBF" w:rsidRPr="00A161D0" w:rsidRDefault="000F1EBF" w:rsidP="000F1EBF">
            <w:r w:rsidRPr="00A161D0">
              <w:t>GEALT156M</w:t>
            </w:r>
          </w:p>
        </w:tc>
        <w:tc>
          <w:tcPr>
            <w:tcW w:w="3260" w:type="dxa"/>
          </w:tcPr>
          <w:p w14:paraId="477514E5" w14:textId="77777777" w:rsidR="000F1EBF" w:rsidRPr="00A161D0" w:rsidRDefault="000F1EBF" w:rsidP="000F1EBF">
            <w:r w:rsidRPr="00A161D0">
              <w:t xml:space="preserve">Term. és </w:t>
            </w:r>
            <w:proofErr w:type="spellStart"/>
            <w:r w:rsidRPr="00A161D0">
              <w:t>szolg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lo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foly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71AF8282" w14:textId="77777777" w:rsidR="000F1EBF" w:rsidRPr="00A161D0" w:rsidRDefault="000F1EBF" w:rsidP="000F1EBF"/>
        </w:tc>
        <w:tc>
          <w:tcPr>
            <w:tcW w:w="1134" w:type="dxa"/>
          </w:tcPr>
          <w:p w14:paraId="752EB5F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F0BE40" w14:textId="77777777" w:rsidTr="00C37B08">
        <w:trPr>
          <w:trHeight w:val="200"/>
        </w:trPr>
        <w:tc>
          <w:tcPr>
            <w:tcW w:w="1900" w:type="dxa"/>
          </w:tcPr>
          <w:p w14:paraId="5A77DB4A" w14:textId="29054620" w:rsidR="000F1EBF" w:rsidRPr="00A161D0" w:rsidRDefault="000F1EBF" w:rsidP="000F1EBF">
            <w:r w:rsidRPr="00AD43FD">
              <w:rPr>
                <w:b/>
              </w:rPr>
              <w:t>GEALT171M</w:t>
            </w:r>
          </w:p>
        </w:tc>
        <w:tc>
          <w:tcPr>
            <w:tcW w:w="3260" w:type="dxa"/>
          </w:tcPr>
          <w:p w14:paraId="6BB943B8" w14:textId="77777777" w:rsidR="000F1EBF" w:rsidRPr="00AD43FD" w:rsidRDefault="000F1EBF" w:rsidP="000F1EBF">
            <w:pPr>
              <w:jc w:val="center"/>
              <w:rPr>
                <w:b/>
                <w:bCs/>
              </w:rPr>
            </w:pPr>
            <w:proofErr w:type="spellStart"/>
            <w:r w:rsidRPr="00AD43FD">
              <w:rPr>
                <w:b/>
                <w:bCs/>
              </w:rPr>
              <w:t>Lean</w:t>
            </w:r>
            <w:proofErr w:type="spellEnd"/>
            <w:r w:rsidRPr="00AD43FD">
              <w:rPr>
                <w:b/>
                <w:bCs/>
              </w:rPr>
              <w:t xml:space="preserve"> 4.0</w:t>
            </w:r>
          </w:p>
          <w:p w14:paraId="43249BD2" w14:textId="77777777" w:rsidR="000F1EBF" w:rsidRPr="00A161D0" w:rsidRDefault="000F1EBF" w:rsidP="000F1EBF"/>
        </w:tc>
        <w:tc>
          <w:tcPr>
            <w:tcW w:w="1276" w:type="dxa"/>
          </w:tcPr>
          <w:p w14:paraId="6E7A9D61" w14:textId="60AB0E58" w:rsidR="000F1EBF" w:rsidRPr="00A161D0" w:rsidRDefault="00AE1273" w:rsidP="000F1EBF">
            <w:ins w:id="155" w:author="Sziráczki Soma (Prodiák)" w:date="2022-09-12T22:20:00Z">
              <w:r>
                <w:t>9</w:t>
              </w:r>
            </w:ins>
          </w:p>
        </w:tc>
        <w:tc>
          <w:tcPr>
            <w:tcW w:w="1134" w:type="dxa"/>
          </w:tcPr>
          <w:p w14:paraId="70F4872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16CCCC2" w14:textId="77777777" w:rsidTr="00C37B08">
        <w:trPr>
          <w:trHeight w:val="200"/>
        </w:trPr>
        <w:tc>
          <w:tcPr>
            <w:tcW w:w="1900" w:type="dxa"/>
          </w:tcPr>
          <w:p w14:paraId="2EFDCDD7" w14:textId="25F816B4" w:rsidR="000F1EBF" w:rsidRPr="00AD43FD" w:rsidRDefault="000F1EBF" w:rsidP="000F1EBF">
            <w:pPr>
              <w:rPr>
                <w:b/>
              </w:rPr>
            </w:pPr>
            <w:r w:rsidRPr="00AD43FD">
              <w:rPr>
                <w:b/>
              </w:rPr>
              <w:t>GEALT172M</w:t>
            </w:r>
          </w:p>
        </w:tc>
        <w:tc>
          <w:tcPr>
            <w:tcW w:w="3260" w:type="dxa"/>
          </w:tcPr>
          <w:p w14:paraId="2ED7521B" w14:textId="77777777" w:rsidR="000F1EBF" w:rsidRPr="00AD43FD" w:rsidRDefault="000F1EBF" w:rsidP="000F1EBF">
            <w:pPr>
              <w:jc w:val="center"/>
              <w:rPr>
                <w:b/>
                <w:bCs/>
              </w:rPr>
            </w:pPr>
            <w:r w:rsidRPr="00AD43FD">
              <w:rPr>
                <w:b/>
                <w:bCs/>
              </w:rPr>
              <w:t xml:space="preserve">Módsz. és </w:t>
            </w:r>
            <w:proofErr w:type="spellStart"/>
            <w:r w:rsidRPr="00AD43FD">
              <w:rPr>
                <w:b/>
                <w:bCs/>
              </w:rPr>
              <w:t>alk</w:t>
            </w:r>
            <w:proofErr w:type="spellEnd"/>
            <w:r w:rsidRPr="00AD43FD">
              <w:rPr>
                <w:b/>
                <w:bCs/>
              </w:rPr>
              <w:t>. a log-ban</w:t>
            </w:r>
          </w:p>
          <w:p w14:paraId="59CE6B53" w14:textId="77777777" w:rsidR="000F1EBF" w:rsidRPr="00AD43FD" w:rsidRDefault="000F1EBF" w:rsidP="000F1EB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EF82E29" w14:textId="3B92152B" w:rsidR="000F1EBF" w:rsidRDefault="00AE1273" w:rsidP="000F1EBF">
            <w:ins w:id="156" w:author="Sziráczki Soma (Prodiák)" w:date="2022-09-12T22:20:00Z">
              <w:r>
                <w:t>10</w:t>
              </w:r>
            </w:ins>
          </w:p>
        </w:tc>
        <w:tc>
          <w:tcPr>
            <w:tcW w:w="1134" w:type="dxa"/>
          </w:tcPr>
          <w:p w14:paraId="720FC10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886DD3" w14:textId="77777777" w:rsidTr="00C37B08">
        <w:trPr>
          <w:trHeight w:val="200"/>
        </w:trPr>
        <w:tc>
          <w:tcPr>
            <w:tcW w:w="1900" w:type="dxa"/>
          </w:tcPr>
          <w:p w14:paraId="01BF7F2F" w14:textId="77777777" w:rsidR="000F1EBF" w:rsidRPr="00A161D0" w:rsidRDefault="000F1EBF" w:rsidP="000F1EBF"/>
        </w:tc>
        <w:tc>
          <w:tcPr>
            <w:tcW w:w="3260" w:type="dxa"/>
          </w:tcPr>
          <w:p w14:paraId="2A7EF123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Műszaki logisztika szakirány</w:t>
            </w:r>
          </w:p>
        </w:tc>
        <w:tc>
          <w:tcPr>
            <w:tcW w:w="1276" w:type="dxa"/>
          </w:tcPr>
          <w:p w14:paraId="62F594FF" w14:textId="77777777" w:rsidR="000F1EBF" w:rsidRPr="00A161D0" w:rsidRDefault="000F1EBF" w:rsidP="000F1EBF"/>
        </w:tc>
        <w:tc>
          <w:tcPr>
            <w:tcW w:w="1134" w:type="dxa"/>
          </w:tcPr>
          <w:p w14:paraId="0261DDD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ED72F5" w14:textId="77777777" w:rsidTr="00C37B08">
        <w:trPr>
          <w:trHeight w:val="200"/>
        </w:trPr>
        <w:tc>
          <w:tcPr>
            <w:tcW w:w="1900" w:type="dxa"/>
          </w:tcPr>
          <w:p w14:paraId="2FEA2700" w14:textId="77777777" w:rsidR="000F1EBF" w:rsidRPr="00A161D0" w:rsidRDefault="000F1EBF" w:rsidP="000F1EBF">
            <w:r w:rsidRPr="00A161D0">
              <w:t>GEALT165M</w:t>
            </w:r>
          </w:p>
          <w:p w14:paraId="44E6F268" w14:textId="77777777" w:rsidR="000F1EBF" w:rsidRPr="00A161D0" w:rsidRDefault="000F1EBF" w:rsidP="000F1EBF"/>
        </w:tc>
        <w:tc>
          <w:tcPr>
            <w:tcW w:w="3260" w:type="dxa"/>
          </w:tcPr>
          <w:p w14:paraId="6AEE5D97" w14:textId="77777777" w:rsidR="000F1EBF" w:rsidRPr="00A161D0" w:rsidRDefault="000F1EBF" w:rsidP="000F1EBF">
            <w:r w:rsidRPr="00A161D0">
              <w:t>Logisztikai szolgáltatók, ipari parkok</w:t>
            </w:r>
          </w:p>
          <w:p w14:paraId="55895394" w14:textId="77777777" w:rsidR="000F1EBF" w:rsidRPr="00A161D0" w:rsidRDefault="000F1EBF" w:rsidP="000F1EBF"/>
        </w:tc>
        <w:tc>
          <w:tcPr>
            <w:tcW w:w="1276" w:type="dxa"/>
          </w:tcPr>
          <w:p w14:paraId="105839FF" w14:textId="77777777" w:rsidR="000F1EBF" w:rsidRPr="00A161D0" w:rsidRDefault="000F1EBF" w:rsidP="000F1EBF"/>
        </w:tc>
        <w:tc>
          <w:tcPr>
            <w:tcW w:w="1134" w:type="dxa"/>
          </w:tcPr>
          <w:p w14:paraId="23B5AE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95C816F" w14:textId="77777777" w:rsidTr="00C37B08">
        <w:trPr>
          <w:trHeight w:val="200"/>
        </w:trPr>
        <w:tc>
          <w:tcPr>
            <w:tcW w:w="1900" w:type="dxa"/>
          </w:tcPr>
          <w:p w14:paraId="2F5FDB73" w14:textId="77777777" w:rsidR="000F1EBF" w:rsidRPr="00A161D0" w:rsidRDefault="000F1EBF" w:rsidP="000F1EBF"/>
        </w:tc>
        <w:tc>
          <w:tcPr>
            <w:tcW w:w="3260" w:type="dxa"/>
          </w:tcPr>
          <w:p w14:paraId="0B729855" w14:textId="77777777" w:rsidR="000F1EBF" w:rsidRPr="00A161D0" w:rsidRDefault="000F1EBF" w:rsidP="000F1EBF"/>
        </w:tc>
        <w:tc>
          <w:tcPr>
            <w:tcW w:w="1276" w:type="dxa"/>
          </w:tcPr>
          <w:p w14:paraId="464AA848" w14:textId="77777777" w:rsidR="000F1EBF" w:rsidRPr="00A161D0" w:rsidRDefault="000F1EBF" w:rsidP="000F1EBF"/>
        </w:tc>
        <w:tc>
          <w:tcPr>
            <w:tcW w:w="1134" w:type="dxa"/>
          </w:tcPr>
          <w:p w14:paraId="39269C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7464F3" w14:textId="77777777" w:rsidTr="00C37B08">
        <w:trPr>
          <w:trHeight w:val="200"/>
        </w:trPr>
        <w:tc>
          <w:tcPr>
            <w:tcW w:w="1900" w:type="dxa"/>
          </w:tcPr>
          <w:p w14:paraId="0CDE4D2E" w14:textId="77777777" w:rsidR="000F1EBF" w:rsidRPr="00A161D0" w:rsidRDefault="000F1EBF" w:rsidP="000F1EBF"/>
        </w:tc>
        <w:tc>
          <w:tcPr>
            <w:tcW w:w="3260" w:type="dxa"/>
          </w:tcPr>
          <w:p w14:paraId="4743869F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Mechatronikai mérnök</w:t>
            </w:r>
          </w:p>
        </w:tc>
        <w:tc>
          <w:tcPr>
            <w:tcW w:w="1276" w:type="dxa"/>
          </w:tcPr>
          <w:p w14:paraId="04906259" w14:textId="77777777" w:rsidR="000F1EBF" w:rsidRPr="00A161D0" w:rsidRDefault="000F1EBF" w:rsidP="000F1EBF"/>
        </w:tc>
        <w:tc>
          <w:tcPr>
            <w:tcW w:w="1134" w:type="dxa"/>
          </w:tcPr>
          <w:p w14:paraId="3219A8F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08F0232" w14:textId="77777777" w:rsidTr="00C37B08">
        <w:trPr>
          <w:trHeight w:val="200"/>
        </w:trPr>
        <w:tc>
          <w:tcPr>
            <w:tcW w:w="1900" w:type="dxa"/>
          </w:tcPr>
          <w:p w14:paraId="155187DC" w14:textId="77777777" w:rsidR="000F1EBF" w:rsidRPr="00A161D0" w:rsidRDefault="000F1EBF" w:rsidP="000F1EBF">
            <w:r w:rsidRPr="00A161D0">
              <w:t>GEMTT002M</w:t>
            </w:r>
          </w:p>
        </w:tc>
        <w:tc>
          <w:tcPr>
            <w:tcW w:w="3260" w:type="dxa"/>
          </w:tcPr>
          <w:p w14:paraId="73D5C4A2" w14:textId="77777777" w:rsidR="000F1EBF" w:rsidRPr="00A161D0" w:rsidRDefault="000F1EBF" w:rsidP="000F1EBF">
            <w:r w:rsidRPr="00A161D0">
              <w:t>Korszerű anyagtechnológiák</w:t>
            </w:r>
          </w:p>
        </w:tc>
        <w:tc>
          <w:tcPr>
            <w:tcW w:w="1276" w:type="dxa"/>
          </w:tcPr>
          <w:p w14:paraId="6AE56027" w14:textId="1B0C0A56" w:rsidR="000F1EBF" w:rsidRPr="00A161D0" w:rsidRDefault="00491182" w:rsidP="000F1EBF">
            <w:r>
              <w:t>7,13,(14)</w:t>
            </w:r>
          </w:p>
        </w:tc>
        <w:tc>
          <w:tcPr>
            <w:tcW w:w="1134" w:type="dxa"/>
          </w:tcPr>
          <w:p w14:paraId="7CA6A82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0C83270" w14:textId="77777777" w:rsidTr="00C37B08">
        <w:trPr>
          <w:trHeight w:val="200"/>
        </w:trPr>
        <w:tc>
          <w:tcPr>
            <w:tcW w:w="1900" w:type="dxa"/>
          </w:tcPr>
          <w:p w14:paraId="2953FA07" w14:textId="77777777" w:rsidR="000F1EBF" w:rsidRPr="00A161D0" w:rsidRDefault="000F1EBF" w:rsidP="000F1EBF">
            <w:r w:rsidRPr="00A161D0">
              <w:t>GEMAN137M</w:t>
            </w:r>
          </w:p>
        </w:tc>
        <w:tc>
          <w:tcPr>
            <w:tcW w:w="3260" w:type="dxa"/>
          </w:tcPr>
          <w:p w14:paraId="15ABAB6C" w14:textId="77777777" w:rsidR="000F1EBF" w:rsidRPr="00A161D0" w:rsidRDefault="000F1EBF" w:rsidP="000F1EBF">
            <w:r w:rsidRPr="00A161D0">
              <w:t>Differenciálegyenletek</w:t>
            </w:r>
          </w:p>
        </w:tc>
        <w:tc>
          <w:tcPr>
            <w:tcW w:w="1276" w:type="dxa"/>
          </w:tcPr>
          <w:p w14:paraId="75DC0FA5" w14:textId="77777777" w:rsidR="000F1EBF" w:rsidRPr="00A161D0" w:rsidRDefault="000F1EBF" w:rsidP="000F1EBF"/>
        </w:tc>
        <w:tc>
          <w:tcPr>
            <w:tcW w:w="1134" w:type="dxa"/>
          </w:tcPr>
          <w:p w14:paraId="16511CB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3E71F08" w14:textId="77777777" w:rsidTr="00C37B08">
        <w:trPr>
          <w:trHeight w:val="200"/>
        </w:trPr>
        <w:tc>
          <w:tcPr>
            <w:tcW w:w="1900" w:type="dxa"/>
          </w:tcPr>
          <w:p w14:paraId="5B43B9DE" w14:textId="77777777" w:rsidR="000F1EBF" w:rsidRPr="00A161D0" w:rsidRDefault="000F1EBF" w:rsidP="000F1EBF">
            <w:r w:rsidRPr="00A161D0">
              <w:t>GEMET311M</w:t>
            </w:r>
          </w:p>
        </w:tc>
        <w:tc>
          <w:tcPr>
            <w:tcW w:w="3260" w:type="dxa"/>
          </w:tcPr>
          <w:p w14:paraId="503E68EB" w14:textId="77777777" w:rsidR="000F1EBF" w:rsidRPr="00A161D0" w:rsidRDefault="000F1EBF" w:rsidP="000F1EBF">
            <w:r w:rsidRPr="00A161D0">
              <w:t>Rugalmasságtan</w:t>
            </w:r>
          </w:p>
        </w:tc>
        <w:tc>
          <w:tcPr>
            <w:tcW w:w="1276" w:type="dxa"/>
          </w:tcPr>
          <w:p w14:paraId="054BCF19" w14:textId="77777777" w:rsidR="000F1EBF" w:rsidRPr="00A161D0" w:rsidRDefault="000F1EBF" w:rsidP="000F1EBF"/>
        </w:tc>
        <w:tc>
          <w:tcPr>
            <w:tcW w:w="1134" w:type="dxa"/>
          </w:tcPr>
          <w:p w14:paraId="4854AFB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038C86B" w14:textId="77777777" w:rsidTr="00C37B08">
        <w:trPr>
          <w:trHeight w:val="200"/>
        </w:trPr>
        <w:tc>
          <w:tcPr>
            <w:tcW w:w="1900" w:type="dxa"/>
          </w:tcPr>
          <w:p w14:paraId="049E5E49" w14:textId="77777777" w:rsidR="000F1EBF" w:rsidRPr="00A161D0" w:rsidRDefault="000F1EBF" w:rsidP="000F1EBF">
            <w:r w:rsidRPr="00A161D0">
              <w:t>GEMRB008M</w:t>
            </w:r>
          </w:p>
        </w:tc>
        <w:tc>
          <w:tcPr>
            <w:tcW w:w="3260" w:type="dxa"/>
          </w:tcPr>
          <w:p w14:paraId="4A93CB0B" w14:textId="77777777" w:rsidR="000F1EBF" w:rsidRPr="00A161D0" w:rsidRDefault="000F1EBF" w:rsidP="000F1EBF">
            <w:r w:rsidRPr="00A161D0">
              <w:rPr>
                <w:bCs/>
              </w:rPr>
              <w:t>Tervezés és gyártás eszközei 2</w:t>
            </w:r>
          </w:p>
        </w:tc>
        <w:tc>
          <w:tcPr>
            <w:tcW w:w="1276" w:type="dxa"/>
          </w:tcPr>
          <w:p w14:paraId="22E14B80" w14:textId="77777777" w:rsidR="000F1EBF" w:rsidRPr="00A161D0" w:rsidRDefault="000F1EBF" w:rsidP="000F1EBF"/>
        </w:tc>
        <w:tc>
          <w:tcPr>
            <w:tcW w:w="1134" w:type="dxa"/>
          </w:tcPr>
          <w:p w14:paraId="381A338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72A66D5" w14:textId="77777777" w:rsidTr="00C37B08">
        <w:trPr>
          <w:trHeight w:val="200"/>
        </w:trPr>
        <w:tc>
          <w:tcPr>
            <w:tcW w:w="1900" w:type="dxa"/>
          </w:tcPr>
          <w:p w14:paraId="7D6D980B" w14:textId="77777777" w:rsidR="000F1EBF" w:rsidRPr="00A161D0" w:rsidRDefault="000F1EBF" w:rsidP="000F1EBF">
            <w:r w:rsidRPr="00A161D0">
              <w:t>GESGT001M</w:t>
            </w:r>
          </w:p>
        </w:tc>
        <w:tc>
          <w:tcPr>
            <w:tcW w:w="3260" w:type="dxa"/>
          </w:tcPr>
          <w:p w14:paraId="706EE2C4" w14:textId="77777777" w:rsidR="000F1EBF" w:rsidRPr="00A161D0" w:rsidRDefault="000F1EBF" w:rsidP="000F1EBF">
            <w:r w:rsidRPr="00A161D0">
              <w:t>Automatizált gyártóeszközök</w:t>
            </w:r>
          </w:p>
        </w:tc>
        <w:tc>
          <w:tcPr>
            <w:tcW w:w="1276" w:type="dxa"/>
          </w:tcPr>
          <w:p w14:paraId="68FE744F" w14:textId="77777777" w:rsidR="000F1EBF" w:rsidRPr="00A161D0" w:rsidRDefault="000F1EBF" w:rsidP="000F1EBF"/>
        </w:tc>
        <w:tc>
          <w:tcPr>
            <w:tcW w:w="1134" w:type="dxa"/>
          </w:tcPr>
          <w:p w14:paraId="04C0E5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87E5C85" w14:textId="77777777" w:rsidTr="00C37B08">
        <w:trPr>
          <w:trHeight w:val="200"/>
        </w:trPr>
        <w:tc>
          <w:tcPr>
            <w:tcW w:w="1900" w:type="dxa"/>
          </w:tcPr>
          <w:p w14:paraId="30B7F6BC" w14:textId="77777777" w:rsidR="000F1EBF" w:rsidRPr="00A161D0" w:rsidRDefault="000F1EBF" w:rsidP="000F1EBF">
            <w:r w:rsidRPr="00A161D0">
              <w:t>GEMAK621M</w:t>
            </w:r>
          </w:p>
        </w:tc>
        <w:tc>
          <w:tcPr>
            <w:tcW w:w="3260" w:type="dxa"/>
          </w:tcPr>
          <w:p w14:paraId="1C815FCB" w14:textId="77777777" w:rsidR="000F1EBF" w:rsidRPr="00A161D0" w:rsidRDefault="000F1EBF" w:rsidP="000F1EBF">
            <w:r w:rsidRPr="00A161D0">
              <w:t>Matematika 2</w:t>
            </w:r>
          </w:p>
        </w:tc>
        <w:tc>
          <w:tcPr>
            <w:tcW w:w="1276" w:type="dxa"/>
          </w:tcPr>
          <w:p w14:paraId="2A44ABE4" w14:textId="77777777" w:rsidR="000F1EBF" w:rsidRPr="00A161D0" w:rsidRDefault="000F1EBF" w:rsidP="000F1EBF"/>
        </w:tc>
        <w:tc>
          <w:tcPr>
            <w:tcW w:w="1134" w:type="dxa"/>
          </w:tcPr>
          <w:p w14:paraId="278305B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007362A" w14:textId="77777777" w:rsidTr="00C37B08">
        <w:trPr>
          <w:trHeight w:val="200"/>
        </w:trPr>
        <w:tc>
          <w:tcPr>
            <w:tcW w:w="1900" w:type="dxa"/>
          </w:tcPr>
          <w:p w14:paraId="52B058DF" w14:textId="77777777" w:rsidR="000F1EBF" w:rsidRPr="00A161D0" w:rsidRDefault="000F1EBF" w:rsidP="000F1EBF">
            <w:r w:rsidRPr="00A161D0">
              <w:t>GEMET321M</w:t>
            </w:r>
          </w:p>
        </w:tc>
        <w:tc>
          <w:tcPr>
            <w:tcW w:w="3260" w:type="dxa"/>
          </w:tcPr>
          <w:p w14:paraId="524E34D5" w14:textId="77777777" w:rsidR="000F1EBF" w:rsidRPr="00A161D0" w:rsidRDefault="000F1EBF" w:rsidP="000F1EBF">
            <w:r w:rsidRPr="00A161D0">
              <w:t>Mechanika 2</w:t>
            </w:r>
          </w:p>
        </w:tc>
        <w:tc>
          <w:tcPr>
            <w:tcW w:w="1276" w:type="dxa"/>
          </w:tcPr>
          <w:p w14:paraId="1D4DB6B5" w14:textId="77777777" w:rsidR="000F1EBF" w:rsidRPr="00A161D0" w:rsidRDefault="000F1EBF" w:rsidP="000F1EBF"/>
        </w:tc>
        <w:tc>
          <w:tcPr>
            <w:tcW w:w="1134" w:type="dxa"/>
          </w:tcPr>
          <w:p w14:paraId="496703B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1D636EC" w14:textId="77777777" w:rsidTr="00C37B08">
        <w:trPr>
          <w:trHeight w:val="200"/>
        </w:trPr>
        <w:tc>
          <w:tcPr>
            <w:tcW w:w="1900" w:type="dxa"/>
          </w:tcPr>
          <w:p w14:paraId="7FB5AE30" w14:textId="77777777" w:rsidR="000F1EBF" w:rsidRPr="00A161D0" w:rsidRDefault="000F1EBF" w:rsidP="000F1EBF">
            <w:r w:rsidRPr="00A161D0">
              <w:t>GEMRB001M</w:t>
            </w:r>
          </w:p>
        </w:tc>
        <w:tc>
          <w:tcPr>
            <w:tcW w:w="3260" w:type="dxa"/>
          </w:tcPr>
          <w:p w14:paraId="77E86BD5" w14:textId="77777777" w:rsidR="000F1EBF" w:rsidRPr="00A161D0" w:rsidRDefault="000F1EBF" w:rsidP="000F1EBF">
            <w:r w:rsidRPr="00A161D0">
              <w:t>Mechatronikai modellezés</w:t>
            </w:r>
          </w:p>
        </w:tc>
        <w:tc>
          <w:tcPr>
            <w:tcW w:w="1276" w:type="dxa"/>
          </w:tcPr>
          <w:p w14:paraId="2A7DC916" w14:textId="77777777" w:rsidR="000F1EBF" w:rsidRPr="00A161D0" w:rsidRDefault="000F1EBF" w:rsidP="000F1EBF"/>
        </w:tc>
        <w:tc>
          <w:tcPr>
            <w:tcW w:w="1134" w:type="dxa"/>
          </w:tcPr>
          <w:p w14:paraId="36980A7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920C5F" w14:textId="77777777" w:rsidTr="00C37B08">
        <w:trPr>
          <w:trHeight w:val="200"/>
        </w:trPr>
        <w:tc>
          <w:tcPr>
            <w:tcW w:w="1900" w:type="dxa"/>
          </w:tcPr>
          <w:p w14:paraId="1205BE59" w14:textId="77777777" w:rsidR="000F1EBF" w:rsidRPr="00A161D0" w:rsidRDefault="000F1EBF" w:rsidP="000F1EBF">
            <w:r w:rsidRPr="00A161D0">
              <w:t>GESGT039M</w:t>
            </w:r>
          </w:p>
        </w:tc>
        <w:tc>
          <w:tcPr>
            <w:tcW w:w="3260" w:type="dxa"/>
          </w:tcPr>
          <w:p w14:paraId="0164222C" w14:textId="77777777" w:rsidR="000F1EBF" w:rsidRPr="00A161D0" w:rsidRDefault="000F1EBF" w:rsidP="000F1EBF">
            <w:r w:rsidRPr="00A161D0">
              <w:t>Mérnöki tervezőrendszerek</w:t>
            </w:r>
          </w:p>
        </w:tc>
        <w:tc>
          <w:tcPr>
            <w:tcW w:w="1276" w:type="dxa"/>
          </w:tcPr>
          <w:p w14:paraId="797FA130" w14:textId="7E0738C5" w:rsidR="000F1EBF" w:rsidRPr="00A161D0" w:rsidRDefault="000F1EBF" w:rsidP="000F1EBF"/>
        </w:tc>
        <w:tc>
          <w:tcPr>
            <w:tcW w:w="1134" w:type="dxa"/>
          </w:tcPr>
          <w:p w14:paraId="305798E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E52BF7" w14:textId="77777777" w:rsidTr="00C37B08">
        <w:trPr>
          <w:trHeight w:val="200"/>
        </w:trPr>
        <w:tc>
          <w:tcPr>
            <w:tcW w:w="1900" w:type="dxa"/>
          </w:tcPr>
          <w:p w14:paraId="1CF1574E" w14:textId="77777777" w:rsidR="000F1EBF" w:rsidRPr="00A161D0" w:rsidRDefault="000F1EBF" w:rsidP="000F1EBF">
            <w:r w:rsidRPr="00A161D0">
              <w:t>GTVSM700M</w:t>
            </w:r>
          </w:p>
        </w:tc>
        <w:tc>
          <w:tcPr>
            <w:tcW w:w="3260" w:type="dxa"/>
          </w:tcPr>
          <w:p w14:paraId="71AF070D" w14:textId="77777777" w:rsidR="000F1EBF" w:rsidRPr="00A161D0" w:rsidRDefault="000F1EBF" w:rsidP="000F1EBF">
            <w:r w:rsidRPr="00A161D0">
              <w:t>Projektmenedzsment</w:t>
            </w:r>
          </w:p>
        </w:tc>
        <w:tc>
          <w:tcPr>
            <w:tcW w:w="1276" w:type="dxa"/>
          </w:tcPr>
          <w:p w14:paraId="62AE7502" w14:textId="77777777" w:rsidR="000F1EBF" w:rsidRPr="00A161D0" w:rsidRDefault="000F1EBF" w:rsidP="000F1EBF"/>
        </w:tc>
        <w:tc>
          <w:tcPr>
            <w:tcW w:w="1134" w:type="dxa"/>
          </w:tcPr>
          <w:p w14:paraId="59CBAE2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3E5FD17" w14:textId="77777777" w:rsidTr="00C37B08">
        <w:trPr>
          <w:trHeight w:val="200"/>
        </w:trPr>
        <w:tc>
          <w:tcPr>
            <w:tcW w:w="1900" w:type="dxa"/>
          </w:tcPr>
          <w:p w14:paraId="73D49119" w14:textId="77777777" w:rsidR="000F1EBF" w:rsidRPr="00A161D0" w:rsidRDefault="000F1EBF" w:rsidP="000F1EBF">
            <w:r w:rsidRPr="00A161D0">
              <w:t>GEVAU224M</w:t>
            </w:r>
          </w:p>
        </w:tc>
        <w:tc>
          <w:tcPr>
            <w:tcW w:w="3260" w:type="dxa"/>
          </w:tcPr>
          <w:p w14:paraId="3CCF5B5A" w14:textId="77777777" w:rsidR="000F1EBF" w:rsidRPr="00A161D0" w:rsidRDefault="000F1EBF" w:rsidP="000F1EBF">
            <w:r w:rsidRPr="00A161D0">
              <w:t>Automatika</w:t>
            </w:r>
          </w:p>
        </w:tc>
        <w:tc>
          <w:tcPr>
            <w:tcW w:w="1276" w:type="dxa"/>
          </w:tcPr>
          <w:p w14:paraId="79F05B7E" w14:textId="77777777" w:rsidR="000F1EBF" w:rsidRPr="00A161D0" w:rsidRDefault="000F1EBF" w:rsidP="000F1EBF"/>
        </w:tc>
        <w:tc>
          <w:tcPr>
            <w:tcW w:w="1134" w:type="dxa"/>
          </w:tcPr>
          <w:p w14:paraId="14F2DBC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4944F2" w14:textId="77777777" w:rsidTr="00C37B08">
        <w:trPr>
          <w:trHeight w:val="200"/>
        </w:trPr>
        <w:tc>
          <w:tcPr>
            <w:tcW w:w="1900" w:type="dxa"/>
          </w:tcPr>
          <w:p w14:paraId="692B441A" w14:textId="77777777" w:rsidR="000F1EBF" w:rsidRPr="00A161D0" w:rsidRDefault="000F1EBF" w:rsidP="000F1EBF">
            <w:r w:rsidRPr="00A161D0">
              <w:t>GEMTT0001M</w:t>
            </w:r>
          </w:p>
        </w:tc>
        <w:tc>
          <w:tcPr>
            <w:tcW w:w="3260" w:type="dxa"/>
          </w:tcPr>
          <w:p w14:paraId="3BE0971A" w14:textId="77777777" w:rsidR="000F1EBF" w:rsidRPr="00A161D0" w:rsidRDefault="000F1EBF" w:rsidP="000F1EBF">
            <w:r w:rsidRPr="00A161D0">
              <w:t>Anyagtudomány</w:t>
            </w:r>
          </w:p>
        </w:tc>
        <w:tc>
          <w:tcPr>
            <w:tcW w:w="1276" w:type="dxa"/>
          </w:tcPr>
          <w:p w14:paraId="32118B60" w14:textId="77777777" w:rsidR="000F1EBF" w:rsidRPr="00A161D0" w:rsidRDefault="000F1EBF" w:rsidP="000F1EBF"/>
        </w:tc>
        <w:tc>
          <w:tcPr>
            <w:tcW w:w="1134" w:type="dxa"/>
          </w:tcPr>
          <w:p w14:paraId="661CAD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9B40E6" w14:textId="77777777" w:rsidTr="00C37B08">
        <w:trPr>
          <w:trHeight w:val="200"/>
        </w:trPr>
        <w:tc>
          <w:tcPr>
            <w:tcW w:w="1900" w:type="dxa"/>
          </w:tcPr>
          <w:p w14:paraId="16E6EEAE" w14:textId="77777777" w:rsidR="000F1EBF" w:rsidRPr="00A161D0" w:rsidRDefault="000F1EBF" w:rsidP="000F1EBF">
            <w:r w:rsidRPr="00A161D0">
              <w:t>GEGET301gM</w:t>
            </w:r>
          </w:p>
        </w:tc>
        <w:tc>
          <w:tcPr>
            <w:tcW w:w="3260" w:type="dxa"/>
          </w:tcPr>
          <w:p w14:paraId="345F38F1" w14:textId="77777777" w:rsidR="000F1EBF" w:rsidRPr="00A161D0" w:rsidRDefault="000F1EBF" w:rsidP="000F1EBF">
            <w:r w:rsidRPr="00A161D0">
              <w:t>Gépszerkezettan, tervezés</w:t>
            </w:r>
          </w:p>
        </w:tc>
        <w:tc>
          <w:tcPr>
            <w:tcW w:w="1276" w:type="dxa"/>
          </w:tcPr>
          <w:p w14:paraId="44184413" w14:textId="77777777" w:rsidR="000F1EBF" w:rsidRPr="00A161D0" w:rsidRDefault="000F1EBF" w:rsidP="000F1EBF"/>
        </w:tc>
        <w:tc>
          <w:tcPr>
            <w:tcW w:w="1134" w:type="dxa"/>
          </w:tcPr>
          <w:p w14:paraId="71F8748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D713BF5" w14:textId="77777777" w:rsidTr="00C37B08">
        <w:trPr>
          <w:trHeight w:val="200"/>
        </w:trPr>
        <w:tc>
          <w:tcPr>
            <w:tcW w:w="1900" w:type="dxa"/>
          </w:tcPr>
          <w:p w14:paraId="56159A16" w14:textId="77777777" w:rsidR="000F1EBF" w:rsidRPr="00A161D0" w:rsidRDefault="000F1EBF" w:rsidP="000F1EBF">
            <w:r w:rsidRPr="00A161D0">
              <w:t>GEGTT100M</w:t>
            </w:r>
          </w:p>
        </w:tc>
        <w:tc>
          <w:tcPr>
            <w:tcW w:w="3260" w:type="dxa"/>
          </w:tcPr>
          <w:p w14:paraId="15C5125D" w14:textId="77777777" w:rsidR="000F1EBF" w:rsidRPr="00A161D0" w:rsidRDefault="000F1EBF" w:rsidP="000F1EBF">
            <w:r w:rsidRPr="00A161D0">
              <w:t>Gyártási folyamatok és rendszerek</w:t>
            </w:r>
          </w:p>
        </w:tc>
        <w:tc>
          <w:tcPr>
            <w:tcW w:w="1276" w:type="dxa"/>
          </w:tcPr>
          <w:p w14:paraId="445E417E" w14:textId="77777777" w:rsidR="000F1EBF" w:rsidRPr="00A161D0" w:rsidRDefault="000F1EBF" w:rsidP="000F1EBF"/>
        </w:tc>
        <w:tc>
          <w:tcPr>
            <w:tcW w:w="1134" w:type="dxa"/>
          </w:tcPr>
          <w:p w14:paraId="6F03521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9719B7" w14:textId="77777777" w:rsidTr="00C37B08">
        <w:trPr>
          <w:trHeight w:val="200"/>
        </w:trPr>
        <w:tc>
          <w:tcPr>
            <w:tcW w:w="1900" w:type="dxa"/>
          </w:tcPr>
          <w:p w14:paraId="2C160CBB" w14:textId="77777777" w:rsidR="000F1EBF" w:rsidRPr="00A161D0" w:rsidRDefault="000F1EBF" w:rsidP="000F1EBF">
            <w:r w:rsidRPr="00A161D0">
              <w:t>GEVEE218M</w:t>
            </w:r>
          </w:p>
        </w:tc>
        <w:tc>
          <w:tcPr>
            <w:tcW w:w="3260" w:type="dxa"/>
          </w:tcPr>
          <w:p w14:paraId="64F33CF8" w14:textId="77777777" w:rsidR="000F1EBF" w:rsidRPr="00A161D0" w:rsidRDefault="000F1EBF" w:rsidP="000F1EBF">
            <w:r w:rsidRPr="00A161D0">
              <w:t>Intelligens szenzorok</w:t>
            </w:r>
          </w:p>
        </w:tc>
        <w:tc>
          <w:tcPr>
            <w:tcW w:w="1276" w:type="dxa"/>
          </w:tcPr>
          <w:p w14:paraId="6276EA88" w14:textId="77777777" w:rsidR="000F1EBF" w:rsidRPr="00A161D0" w:rsidRDefault="000F1EBF" w:rsidP="000F1EBF"/>
        </w:tc>
        <w:tc>
          <w:tcPr>
            <w:tcW w:w="1134" w:type="dxa"/>
          </w:tcPr>
          <w:p w14:paraId="0710479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D16C8B6" w14:textId="77777777" w:rsidTr="00C37B08">
        <w:trPr>
          <w:trHeight w:val="200"/>
        </w:trPr>
        <w:tc>
          <w:tcPr>
            <w:tcW w:w="1900" w:type="dxa"/>
          </w:tcPr>
          <w:p w14:paraId="3DC23B40" w14:textId="77777777" w:rsidR="000F1EBF" w:rsidRPr="00A161D0" w:rsidRDefault="000F1EBF" w:rsidP="000F1EBF">
            <w:r w:rsidRPr="00A161D0">
              <w:t>GEVGT001M</w:t>
            </w:r>
          </w:p>
        </w:tc>
        <w:tc>
          <w:tcPr>
            <w:tcW w:w="3260" w:type="dxa"/>
          </w:tcPr>
          <w:p w14:paraId="5F67E1D0" w14:textId="77777777" w:rsidR="000F1EBF" w:rsidRPr="00A161D0" w:rsidRDefault="000F1EBF" w:rsidP="000F1EBF">
            <w:r w:rsidRPr="00A161D0">
              <w:t>Környezetmenedzsment</w:t>
            </w:r>
          </w:p>
        </w:tc>
        <w:tc>
          <w:tcPr>
            <w:tcW w:w="1276" w:type="dxa"/>
          </w:tcPr>
          <w:p w14:paraId="2F4EC10E" w14:textId="77777777" w:rsidR="000F1EBF" w:rsidRPr="00A161D0" w:rsidRDefault="000F1EBF" w:rsidP="000F1EBF"/>
        </w:tc>
        <w:tc>
          <w:tcPr>
            <w:tcW w:w="1134" w:type="dxa"/>
          </w:tcPr>
          <w:p w14:paraId="7B50FD6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B6E7CF" w14:textId="77777777" w:rsidTr="00C37B08">
        <w:trPr>
          <w:trHeight w:val="200"/>
        </w:trPr>
        <w:tc>
          <w:tcPr>
            <w:tcW w:w="1900" w:type="dxa"/>
          </w:tcPr>
          <w:p w14:paraId="1E1EDC0A" w14:textId="77777777" w:rsidR="000F1EBF" w:rsidRPr="00A161D0" w:rsidRDefault="000F1EBF" w:rsidP="000F1EBF">
            <w:r w:rsidRPr="00A161D0">
              <w:t>GEMAN134M</w:t>
            </w:r>
          </w:p>
        </w:tc>
        <w:tc>
          <w:tcPr>
            <w:tcW w:w="3260" w:type="dxa"/>
          </w:tcPr>
          <w:p w14:paraId="20EC3118" w14:textId="77777777" w:rsidR="000F1EBF" w:rsidRPr="00A161D0" w:rsidRDefault="000F1EBF" w:rsidP="000F1EBF">
            <w:r w:rsidRPr="00A161D0">
              <w:t>Matematika 1</w:t>
            </w:r>
          </w:p>
        </w:tc>
        <w:tc>
          <w:tcPr>
            <w:tcW w:w="1276" w:type="dxa"/>
          </w:tcPr>
          <w:p w14:paraId="202427CF" w14:textId="77777777" w:rsidR="000F1EBF" w:rsidRPr="00A161D0" w:rsidRDefault="000F1EBF" w:rsidP="000F1EBF"/>
        </w:tc>
        <w:tc>
          <w:tcPr>
            <w:tcW w:w="1134" w:type="dxa"/>
          </w:tcPr>
          <w:p w14:paraId="2617EB9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BE9B4B7" w14:textId="77777777" w:rsidTr="00C37B08">
        <w:trPr>
          <w:trHeight w:val="200"/>
        </w:trPr>
        <w:tc>
          <w:tcPr>
            <w:tcW w:w="1900" w:type="dxa"/>
          </w:tcPr>
          <w:p w14:paraId="49E7E11E" w14:textId="77777777" w:rsidR="000F1EBF" w:rsidRPr="00A161D0" w:rsidRDefault="000F1EBF" w:rsidP="000F1EBF">
            <w:r w:rsidRPr="00A161D0">
              <w:t>GEMET311M</w:t>
            </w:r>
          </w:p>
        </w:tc>
        <w:tc>
          <w:tcPr>
            <w:tcW w:w="3260" w:type="dxa"/>
          </w:tcPr>
          <w:p w14:paraId="5FB40B8C" w14:textId="77777777" w:rsidR="000F1EBF" w:rsidRPr="00A161D0" w:rsidRDefault="000F1EBF" w:rsidP="000F1EBF">
            <w:r w:rsidRPr="00A161D0">
              <w:t>Mechanika 1</w:t>
            </w:r>
          </w:p>
        </w:tc>
        <w:tc>
          <w:tcPr>
            <w:tcW w:w="1276" w:type="dxa"/>
          </w:tcPr>
          <w:p w14:paraId="192BD6EC" w14:textId="77777777" w:rsidR="000F1EBF" w:rsidRPr="00A161D0" w:rsidRDefault="000F1EBF" w:rsidP="000F1EBF"/>
        </w:tc>
        <w:tc>
          <w:tcPr>
            <w:tcW w:w="1134" w:type="dxa"/>
          </w:tcPr>
          <w:p w14:paraId="41E0E62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2918DE1" w14:textId="77777777" w:rsidTr="00C37B08">
        <w:trPr>
          <w:trHeight w:val="200"/>
        </w:trPr>
        <w:tc>
          <w:tcPr>
            <w:tcW w:w="1900" w:type="dxa"/>
          </w:tcPr>
          <w:p w14:paraId="7FC6AED0" w14:textId="77777777" w:rsidR="000F1EBF" w:rsidRPr="00A161D0" w:rsidRDefault="000F1EBF" w:rsidP="000F1EBF">
            <w:r w:rsidRPr="00A161D0">
              <w:t>GEAHT001M</w:t>
            </w:r>
          </w:p>
        </w:tc>
        <w:tc>
          <w:tcPr>
            <w:tcW w:w="3260" w:type="dxa"/>
          </w:tcPr>
          <w:p w14:paraId="042D55C8" w14:textId="77777777" w:rsidR="000F1EBF" w:rsidRPr="00A161D0" w:rsidRDefault="000F1EBF" w:rsidP="000F1EBF">
            <w:r w:rsidRPr="00A161D0">
              <w:t>Műszaki hő- és áramlástan</w:t>
            </w:r>
          </w:p>
        </w:tc>
        <w:tc>
          <w:tcPr>
            <w:tcW w:w="1276" w:type="dxa"/>
          </w:tcPr>
          <w:p w14:paraId="5A4082A4" w14:textId="77777777" w:rsidR="000F1EBF" w:rsidRPr="00A161D0" w:rsidRDefault="000F1EBF" w:rsidP="000F1EBF"/>
        </w:tc>
        <w:tc>
          <w:tcPr>
            <w:tcW w:w="1134" w:type="dxa"/>
          </w:tcPr>
          <w:p w14:paraId="77E0B52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84881C3" w14:textId="77777777" w:rsidTr="00C37B08">
        <w:trPr>
          <w:trHeight w:val="200"/>
        </w:trPr>
        <w:tc>
          <w:tcPr>
            <w:tcW w:w="1900" w:type="dxa"/>
          </w:tcPr>
          <w:p w14:paraId="24FCB0F4" w14:textId="77777777" w:rsidR="000F1EBF" w:rsidRPr="00A161D0" w:rsidRDefault="000F1EBF" w:rsidP="000F1EBF">
            <w:r w:rsidRPr="00A161D0">
              <w:t>GEMRB007M</w:t>
            </w:r>
          </w:p>
        </w:tc>
        <w:tc>
          <w:tcPr>
            <w:tcW w:w="3260" w:type="dxa"/>
          </w:tcPr>
          <w:p w14:paraId="0D1D4DAC" w14:textId="77777777" w:rsidR="000F1EBF" w:rsidRPr="00A161D0" w:rsidRDefault="000F1EBF" w:rsidP="000F1EBF">
            <w:r w:rsidRPr="00A161D0">
              <w:t xml:space="preserve">Arányos és </w:t>
            </w:r>
            <w:proofErr w:type="spellStart"/>
            <w:r w:rsidRPr="00A161D0">
              <w:t>szervóhidraulika</w:t>
            </w:r>
            <w:proofErr w:type="spellEnd"/>
          </w:p>
        </w:tc>
        <w:tc>
          <w:tcPr>
            <w:tcW w:w="1276" w:type="dxa"/>
          </w:tcPr>
          <w:p w14:paraId="38397F79" w14:textId="77777777" w:rsidR="000F1EBF" w:rsidRPr="00A161D0" w:rsidRDefault="000F1EBF" w:rsidP="000F1EBF"/>
        </w:tc>
        <w:tc>
          <w:tcPr>
            <w:tcW w:w="1134" w:type="dxa"/>
          </w:tcPr>
          <w:p w14:paraId="10DC237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95A53BF" w14:textId="77777777" w:rsidTr="00C37B08">
        <w:trPr>
          <w:trHeight w:val="200"/>
        </w:trPr>
        <w:tc>
          <w:tcPr>
            <w:tcW w:w="1900" w:type="dxa"/>
          </w:tcPr>
          <w:p w14:paraId="40A6FC44" w14:textId="77777777" w:rsidR="000F1EBF" w:rsidRPr="00A161D0" w:rsidRDefault="000F1EBF" w:rsidP="000F1EBF">
            <w:r w:rsidRPr="00A161D0">
              <w:lastRenderedPageBreak/>
              <w:t>GEMRB004M</w:t>
            </w:r>
          </w:p>
        </w:tc>
        <w:tc>
          <w:tcPr>
            <w:tcW w:w="3260" w:type="dxa"/>
          </w:tcPr>
          <w:p w14:paraId="6128A228" w14:textId="77777777" w:rsidR="000F1EBF" w:rsidRPr="00A161D0" w:rsidRDefault="000F1EBF" w:rsidP="000F1EBF">
            <w:r w:rsidRPr="00A161D0">
              <w:t>Mechatronikai laboratóriumok</w:t>
            </w:r>
          </w:p>
        </w:tc>
        <w:tc>
          <w:tcPr>
            <w:tcW w:w="1276" w:type="dxa"/>
          </w:tcPr>
          <w:p w14:paraId="6EE1B01F" w14:textId="77777777" w:rsidR="000F1EBF" w:rsidRPr="00A161D0" w:rsidRDefault="000F1EBF" w:rsidP="000F1EBF"/>
        </w:tc>
        <w:tc>
          <w:tcPr>
            <w:tcW w:w="1134" w:type="dxa"/>
          </w:tcPr>
          <w:p w14:paraId="632E7C1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28DC82" w14:textId="77777777" w:rsidTr="00C37B08">
        <w:trPr>
          <w:trHeight w:val="200"/>
        </w:trPr>
        <w:tc>
          <w:tcPr>
            <w:tcW w:w="1900" w:type="dxa"/>
          </w:tcPr>
          <w:p w14:paraId="694B895F" w14:textId="77777777" w:rsidR="000F1EBF" w:rsidRPr="00A161D0" w:rsidRDefault="000F1EBF" w:rsidP="000F1EBF">
            <w:r w:rsidRPr="00A161D0">
              <w:t>GEMRB011M</w:t>
            </w:r>
          </w:p>
        </w:tc>
        <w:tc>
          <w:tcPr>
            <w:tcW w:w="3260" w:type="dxa"/>
          </w:tcPr>
          <w:p w14:paraId="11E1EA31" w14:textId="77777777" w:rsidR="000F1EBF" w:rsidRPr="00A161D0" w:rsidRDefault="000F1EBF" w:rsidP="000F1EBF">
            <w:r w:rsidRPr="00A161D0">
              <w:t>Mechatronikai modellezés</w:t>
            </w:r>
          </w:p>
        </w:tc>
        <w:tc>
          <w:tcPr>
            <w:tcW w:w="1276" w:type="dxa"/>
          </w:tcPr>
          <w:p w14:paraId="22E203C3" w14:textId="77777777" w:rsidR="000F1EBF" w:rsidRPr="00A161D0" w:rsidRDefault="000F1EBF" w:rsidP="000F1EBF"/>
        </w:tc>
        <w:tc>
          <w:tcPr>
            <w:tcW w:w="1134" w:type="dxa"/>
          </w:tcPr>
          <w:p w14:paraId="53B71EE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E4D63FF" w14:textId="77777777" w:rsidTr="00C37B08">
        <w:trPr>
          <w:trHeight w:val="200"/>
        </w:trPr>
        <w:tc>
          <w:tcPr>
            <w:tcW w:w="1900" w:type="dxa"/>
          </w:tcPr>
          <w:p w14:paraId="41A02C3C" w14:textId="77777777" w:rsidR="000F1EBF" w:rsidRPr="00A161D0" w:rsidRDefault="000F1EBF" w:rsidP="000F1EBF">
            <w:r w:rsidRPr="00A161D0">
              <w:t>GEMRB06M</w:t>
            </w:r>
          </w:p>
        </w:tc>
        <w:tc>
          <w:tcPr>
            <w:tcW w:w="3260" w:type="dxa"/>
          </w:tcPr>
          <w:p w14:paraId="38CDDECD" w14:textId="77777777" w:rsidR="000F1EBF" w:rsidRPr="00A161D0" w:rsidRDefault="000F1EBF" w:rsidP="000F1EBF">
            <w:r w:rsidRPr="00A161D0">
              <w:t>Tervezés és gyártás eszközei 1.</w:t>
            </w:r>
          </w:p>
        </w:tc>
        <w:tc>
          <w:tcPr>
            <w:tcW w:w="1276" w:type="dxa"/>
          </w:tcPr>
          <w:p w14:paraId="4CE9329E" w14:textId="77777777" w:rsidR="000F1EBF" w:rsidRPr="00A161D0" w:rsidRDefault="000F1EBF" w:rsidP="000F1EBF"/>
        </w:tc>
        <w:tc>
          <w:tcPr>
            <w:tcW w:w="1134" w:type="dxa"/>
          </w:tcPr>
          <w:p w14:paraId="2947B09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0D0E5A1" w14:textId="77777777" w:rsidTr="00C37B08">
        <w:trPr>
          <w:trHeight w:val="200"/>
        </w:trPr>
        <w:tc>
          <w:tcPr>
            <w:tcW w:w="1900" w:type="dxa"/>
          </w:tcPr>
          <w:p w14:paraId="3A0205C1" w14:textId="77777777" w:rsidR="000F1EBF" w:rsidRPr="00A161D0" w:rsidRDefault="000F1EBF" w:rsidP="000F1EBF">
            <w:r w:rsidRPr="00A161D0">
              <w:t>GEVAU160M</w:t>
            </w:r>
          </w:p>
        </w:tc>
        <w:tc>
          <w:tcPr>
            <w:tcW w:w="3260" w:type="dxa"/>
          </w:tcPr>
          <w:p w14:paraId="7AA387F7" w14:textId="77777777" w:rsidR="000F1EBF" w:rsidRPr="00A161D0" w:rsidRDefault="000F1EBF" w:rsidP="000F1EBF">
            <w:r w:rsidRPr="00A161D0">
              <w:t>Beágyazott rendszerek</w:t>
            </w:r>
          </w:p>
        </w:tc>
        <w:tc>
          <w:tcPr>
            <w:tcW w:w="1276" w:type="dxa"/>
          </w:tcPr>
          <w:p w14:paraId="6EA3FA2D" w14:textId="77D40324" w:rsidR="000F1EBF" w:rsidRPr="00A161D0" w:rsidRDefault="000F1EBF" w:rsidP="000F1EBF"/>
        </w:tc>
        <w:tc>
          <w:tcPr>
            <w:tcW w:w="1134" w:type="dxa"/>
          </w:tcPr>
          <w:p w14:paraId="23C17C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164194A" w14:textId="77777777" w:rsidTr="00C37B08">
        <w:trPr>
          <w:trHeight w:val="200"/>
        </w:trPr>
        <w:tc>
          <w:tcPr>
            <w:tcW w:w="1900" w:type="dxa"/>
          </w:tcPr>
          <w:p w14:paraId="790629C0" w14:textId="77777777" w:rsidR="000F1EBF" w:rsidRPr="00A161D0" w:rsidRDefault="000F1EBF" w:rsidP="000F1EBF"/>
        </w:tc>
        <w:tc>
          <w:tcPr>
            <w:tcW w:w="3260" w:type="dxa"/>
          </w:tcPr>
          <w:p w14:paraId="7C7CA9E6" w14:textId="77777777" w:rsidR="000F1EBF" w:rsidRPr="00A161D0" w:rsidRDefault="000F1EBF" w:rsidP="000F1EBF">
            <w:proofErr w:type="spellStart"/>
            <w:r w:rsidRPr="00A161D0">
              <w:t>Elektropneumatika</w:t>
            </w:r>
            <w:proofErr w:type="spellEnd"/>
          </w:p>
        </w:tc>
        <w:tc>
          <w:tcPr>
            <w:tcW w:w="1276" w:type="dxa"/>
          </w:tcPr>
          <w:p w14:paraId="558EE632" w14:textId="77777777" w:rsidR="000F1EBF" w:rsidRPr="00A161D0" w:rsidRDefault="000F1EBF" w:rsidP="000F1EBF"/>
        </w:tc>
        <w:tc>
          <w:tcPr>
            <w:tcW w:w="1134" w:type="dxa"/>
          </w:tcPr>
          <w:p w14:paraId="6621FF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49403C9" w14:textId="77777777" w:rsidTr="00C37B08">
        <w:trPr>
          <w:trHeight w:val="200"/>
        </w:trPr>
        <w:tc>
          <w:tcPr>
            <w:tcW w:w="1900" w:type="dxa"/>
          </w:tcPr>
          <w:p w14:paraId="382AFED4" w14:textId="77777777" w:rsidR="000F1EBF" w:rsidRPr="00A161D0" w:rsidRDefault="000F1EBF" w:rsidP="000F1EBF">
            <w:r w:rsidRPr="00A161D0">
              <w:t>GEALT180M</w:t>
            </w:r>
          </w:p>
        </w:tc>
        <w:tc>
          <w:tcPr>
            <w:tcW w:w="3260" w:type="dxa"/>
          </w:tcPr>
          <w:p w14:paraId="647EE7C6" w14:textId="77777777" w:rsidR="000F1EBF" w:rsidRPr="00A161D0" w:rsidRDefault="000F1EBF" w:rsidP="000F1EBF">
            <w:r w:rsidRPr="00A161D0">
              <w:t>Mechatronika az anyagáramlásban</w:t>
            </w:r>
          </w:p>
        </w:tc>
        <w:tc>
          <w:tcPr>
            <w:tcW w:w="1276" w:type="dxa"/>
          </w:tcPr>
          <w:p w14:paraId="738E922F" w14:textId="17FE2A86" w:rsidR="000F1EBF" w:rsidRPr="00A161D0" w:rsidRDefault="00AE1273" w:rsidP="000F1EBF">
            <w:ins w:id="157" w:author="Sziráczki Soma (Prodiák)" w:date="2022-09-12T22:21:00Z">
              <w:r>
                <w:t>12</w:t>
              </w:r>
            </w:ins>
          </w:p>
        </w:tc>
        <w:tc>
          <w:tcPr>
            <w:tcW w:w="1134" w:type="dxa"/>
          </w:tcPr>
          <w:p w14:paraId="3F8B0D8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3B7C44" w14:textId="77777777" w:rsidTr="00C37B08">
        <w:trPr>
          <w:trHeight w:val="200"/>
        </w:trPr>
        <w:tc>
          <w:tcPr>
            <w:tcW w:w="1900" w:type="dxa"/>
          </w:tcPr>
          <w:p w14:paraId="4D6211E2" w14:textId="77777777" w:rsidR="000F1EBF" w:rsidRPr="00A161D0" w:rsidRDefault="000F1EBF" w:rsidP="000F1EBF"/>
        </w:tc>
        <w:tc>
          <w:tcPr>
            <w:tcW w:w="3260" w:type="dxa"/>
          </w:tcPr>
          <w:p w14:paraId="4654D91A" w14:textId="77777777" w:rsidR="000F1EBF" w:rsidRPr="00A161D0" w:rsidRDefault="000F1EBF" w:rsidP="000F1EBF">
            <w:r w:rsidRPr="00A161D0">
              <w:t>Matematika 2</w:t>
            </w:r>
          </w:p>
        </w:tc>
        <w:tc>
          <w:tcPr>
            <w:tcW w:w="1276" w:type="dxa"/>
          </w:tcPr>
          <w:p w14:paraId="401997A8" w14:textId="77777777" w:rsidR="000F1EBF" w:rsidRPr="00A161D0" w:rsidRDefault="000F1EBF" w:rsidP="000F1EBF"/>
        </w:tc>
        <w:tc>
          <w:tcPr>
            <w:tcW w:w="1134" w:type="dxa"/>
          </w:tcPr>
          <w:p w14:paraId="30DBE05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599424" w14:textId="77777777" w:rsidTr="00C37B08">
        <w:trPr>
          <w:trHeight w:val="200"/>
        </w:trPr>
        <w:tc>
          <w:tcPr>
            <w:tcW w:w="1900" w:type="dxa"/>
          </w:tcPr>
          <w:p w14:paraId="4B1B4226" w14:textId="77777777" w:rsidR="000F1EBF" w:rsidRPr="00A161D0" w:rsidRDefault="000F1EBF" w:rsidP="000F1EBF">
            <w:r w:rsidRPr="00A161D0">
              <w:t>GEMRB012M</w:t>
            </w:r>
          </w:p>
        </w:tc>
        <w:tc>
          <w:tcPr>
            <w:tcW w:w="3260" w:type="dxa"/>
          </w:tcPr>
          <w:p w14:paraId="6FC598F9" w14:textId="77777777" w:rsidR="000F1EBF" w:rsidRPr="00A161D0" w:rsidRDefault="000F1EBF" w:rsidP="000F1EBF">
            <w:proofErr w:type="spellStart"/>
            <w:r w:rsidRPr="00A161D0">
              <w:t>Aktuátorláncok</w:t>
            </w:r>
            <w:proofErr w:type="spellEnd"/>
            <w:r w:rsidRPr="00A161D0">
              <w:t xml:space="preserve"> tervezése</w:t>
            </w:r>
          </w:p>
        </w:tc>
        <w:tc>
          <w:tcPr>
            <w:tcW w:w="1276" w:type="dxa"/>
          </w:tcPr>
          <w:p w14:paraId="0A8A7B40" w14:textId="77777777" w:rsidR="000F1EBF" w:rsidRPr="00A161D0" w:rsidRDefault="000F1EBF" w:rsidP="000F1EBF"/>
        </w:tc>
        <w:tc>
          <w:tcPr>
            <w:tcW w:w="1134" w:type="dxa"/>
          </w:tcPr>
          <w:p w14:paraId="7DA7043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E454FC5" w14:textId="77777777" w:rsidTr="00C37B08">
        <w:trPr>
          <w:trHeight w:val="200"/>
        </w:trPr>
        <w:tc>
          <w:tcPr>
            <w:tcW w:w="1900" w:type="dxa"/>
          </w:tcPr>
          <w:p w14:paraId="0694DAC2" w14:textId="77777777" w:rsidR="000F1EBF" w:rsidRPr="00A161D0" w:rsidRDefault="000F1EBF" w:rsidP="000F1EBF"/>
        </w:tc>
        <w:tc>
          <w:tcPr>
            <w:tcW w:w="3260" w:type="dxa"/>
          </w:tcPr>
          <w:p w14:paraId="1799085D" w14:textId="77777777" w:rsidR="000F1EBF" w:rsidRPr="00A161D0" w:rsidRDefault="000F1EBF" w:rsidP="000F1EBF">
            <w:r w:rsidRPr="00A161D0">
              <w:t>Környezetmenedzsment</w:t>
            </w:r>
          </w:p>
        </w:tc>
        <w:tc>
          <w:tcPr>
            <w:tcW w:w="1276" w:type="dxa"/>
          </w:tcPr>
          <w:p w14:paraId="64E2A0FD" w14:textId="77777777" w:rsidR="000F1EBF" w:rsidRPr="00A161D0" w:rsidRDefault="000F1EBF" w:rsidP="000F1EBF"/>
        </w:tc>
        <w:tc>
          <w:tcPr>
            <w:tcW w:w="1134" w:type="dxa"/>
          </w:tcPr>
          <w:p w14:paraId="6546F58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5609BC4" w14:textId="77777777" w:rsidTr="00C37B08">
        <w:trPr>
          <w:trHeight w:val="200"/>
        </w:trPr>
        <w:tc>
          <w:tcPr>
            <w:tcW w:w="1900" w:type="dxa"/>
          </w:tcPr>
          <w:p w14:paraId="741226B5" w14:textId="77777777" w:rsidR="000F1EBF" w:rsidRPr="00A161D0" w:rsidRDefault="000F1EBF" w:rsidP="000F1EBF">
            <w:r>
              <w:t>GEVEE219MN</w:t>
            </w:r>
          </w:p>
        </w:tc>
        <w:tc>
          <w:tcPr>
            <w:tcW w:w="3260" w:type="dxa"/>
          </w:tcPr>
          <w:p w14:paraId="7763EE8D" w14:textId="77777777" w:rsidR="000F1EBF" w:rsidRDefault="000F1EBF" w:rsidP="000F1EBF">
            <w:pPr>
              <w:jc w:val="center"/>
              <w:rPr>
                <w:bCs/>
              </w:rPr>
            </w:pPr>
            <w:r>
              <w:rPr>
                <w:bCs/>
              </w:rPr>
              <w:t>Villamos szervohajtások</w:t>
            </w:r>
          </w:p>
          <w:p w14:paraId="4FC3A0B7" w14:textId="77777777" w:rsidR="000F1EBF" w:rsidRPr="00A161D0" w:rsidRDefault="000F1EBF" w:rsidP="000F1EBF"/>
        </w:tc>
        <w:tc>
          <w:tcPr>
            <w:tcW w:w="1276" w:type="dxa"/>
          </w:tcPr>
          <w:p w14:paraId="1EF9724F" w14:textId="585DCBE6" w:rsidR="000F1EBF" w:rsidRPr="00A161D0" w:rsidRDefault="000F1EBF" w:rsidP="000F1EBF"/>
        </w:tc>
        <w:tc>
          <w:tcPr>
            <w:tcW w:w="1134" w:type="dxa"/>
          </w:tcPr>
          <w:p w14:paraId="62A314C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1CAEDA6" w14:textId="77777777" w:rsidTr="00C37B08">
        <w:trPr>
          <w:trHeight w:val="200"/>
        </w:trPr>
        <w:tc>
          <w:tcPr>
            <w:tcW w:w="1900" w:type="dxa"/>
          </w:tcPr>
          <w:p w14:paraId="06446BA6" w14:textId="77777777" w:rsidR="000F1EBF" w:rsidRDefault="000F1EBF" w:rsidP="000F1EBF">
            <w:r w:rsidRPr="007B4C53">
              <w:t>GEMRB003M</w:t>
            </w:r>
          </w:p>
        </w:tc>
        <w:tc>
          <w:tcPr>
            <w:tcW w:w="3260" w:type="dxa"/>
          </w:tcPr>
          <w:p w14:paraId="09E270B0" w14:textId="77777777" w:rsidR="000F1EBF" w:rsidRDefault="000F1EBF" w:rsidP="000F1EBF">
            <w:pPr>
              <w:jc w:val="center"/>
              <w:rPr>
                <w:bCs/>
              </w:rPr>
            </w:pPr>
            <w:r w:rsidRPr="007B4C53">
              <w:rPr>
                <w:bCs/>
              </w:rPr>
              <w:t>Mechatronikai rendszerek</w:t>
            </w:r>
          </w:p>
          <w:p w14:paraId="4F09B7F3" w14:textId="77777777" w:rsidR="000F1EBF" w:rsidRDefault="000F1EBF" w:rsidP="000F1EB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2E2BEF7" w14:textId="21640D19" w:rsidR="000F1EBF" w:rsidRDefault="000F1EBF" w:rsidP="000F1EBF"/>
        </w:tc>
        <w:tc>
          <w:tcPr>
            <w:tcW w:w="1134" w:type="dxa"/>
          </w:tcPr>
          <w:p w14:paraId="0FC4F3D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64C306" w14:textId="77777777" w:rsidTr="00C37B08">
        <w:trPr>
          <w:trHeight w:val="200"/>
        </w:trPr>
        <w:tc>
          <w:tcPr>
            <w:tcW w:w="1900" w:type="dxa"/>
          </w:tcPr>
          <w:p w14:paraId="310BC6C8" w14:textId="77777777" w:rsidR="000F1EBF" w:rsidRPr="007B4C53" w:rsidRDefault="000F1EBF" w:rsidP="000F1EBF">
            <w:r w:rsidRPr="003818CD">
              <w:t>GEMRB006M</w:t>
            </w:r>
          </w:p>
        </w:tc>
        <w:tc>
          <w:tcPr>
            <w:tcW w:w="3260" w:type="dxa"/>
          </w:tcPr>
          <w:p w14:paraId="2BD5B974" w14:textId="77777777" w:rsidR="000F1EBF" w:rsidRPr="007B4C53" w:rsidRDefault="000F1EBF" w:rsidP="000F1EBF">
            <w:pPr>
              <w:jc w:val="center"/>
              <w:rPr>
                <w:bCs/>
              </w:rPr>
            </w:pPr>
            <w:r w:rsidRPr="003818CD">
              <w:rPr>
                <w:bCs/>
              </w:rPr>
              <w:t>Tervezés és gyártás eszközei 1.</w:t>
            </w:r>
            <w:r>
              <w:rPr>
                <w:bCs/>
              </w:rPr>
              <w:t xml:space="preserve">                     </w:t>
            </w:r>
          </w:p>
        </w:tc>
        <w:tc>
          <w:tcPr>
            <w:tcW w:w="1276" w:type="dxa"/>
          </w:tcPr>
          <w:p w14:paraId="413865F7" w14:textId="26AF74C9" w:rsidR="000F1EBF" w:rsidRDefault="00612A27" w:rsidP="000F1EBF">
            <w:ins w:id="158" w:author="Sziráczki Soma (Prodiák)" w:date="2022-09-12T23:08:00Z">
              <w:r>
                <w:t>8</w:t>
              </w:r>
            </w:ins>
          </w:p>
        </w:tc>
        <w:tc>
          <w:tcPr>
            <w:tcW w:w="1134" w:type="dxa"/>
          </w:tcPr>
          <w:p w14:paraId="2BAC91D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E72D4A" w14:textId="77777777" w:rsidTr="00C37B08">
        <w:trPr>
          <w:trHeight w:val="200"/>
        </w:trPr>
        <w:tc>
          <w:tcPr>
            <w:tcW w:w="1900" w:type="dxa"/>
          </w:tcPr>
          <w:p w14:paraId="329A7AB2" w14:textId="77777777" w:rsidR="000F1EBF" w:rsidRPr="00A161D0" w:rsidRDefault="000F1EBF" w:rsidP="000F1EBF"/>
          <w:p w14:paraId="6B61DD5F" w14:textId="77777777" w:rsidR="000F1EBF" w:rsidRPr="00A161D0" w:rsidRDefault="000F1EBF" w:rsidP="000F1EBF"/>
        </w:tc>
        <w:tc>
          <w:tcPr>
            <w:tcW w:w="3260" w:type="dxa"/>
          </w:tcPr>
          <w:p w14:paraId="24767622" w14:textId="77777777" w:rsidR="000F1EBF" w:rsidRPr="00A161D0" w:rsidRDefault="000F1EBF" w:rsidP="000F1EBF"/>
          <w:p w14:paraId="6F9EAA20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Villamosmérnök</w:t>
            </w:r>
          </w:p>
        </w:tc>
        <w:tc>
          <w:tcPr>
            <w:tcW w:w="1276" w:type="dxa"/>
          </w:tcPr>
          <w:p w14:paraId="34F17B2C" w14:textId="77777777" w:rsidR="000F1EBF" w:rsidRPr="00A161D0" w:rsidRDefault="000F1EBF" w:rsidP="000F1EBF"/>
        </w:tc>
        <w:tc>
          <w:tcPr>
            <w:tcW w:w="1134" w:type="dxa"/>
          </w:tcPr>
          <w:p w14:paraId="2F0F100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1BBDA75" w14:textId="77777777" w:rsidTr="00C37B08">
        <w:trPr>
          <w:trHeight w:val="200"/>
        </w:trPr>
        <w:tc>
          <w:tcPr>
            <w:tcW w:w="1900" w:type="dxa"/>
          </w:tcPr>
          <w:p w14:paraId="12C17209" w14:textId="77777777" w:rsidR="000F1EBF" w:rsidRPr="00A161D0" w:rsidRDefault="000F1EBF" w:rsidP="000F1EBF">
            <w:r w:rsidRPr="00A161D0">
              <w:t>GEMAN385M</w:t>
            </w:r>
          </w:p>
        </w:tc>
        <w:tc>
          <w:tcPr>
            <w:tcW w:w="3260" w:type="dxa"/>
          </w:tcPr>
          <w:p w14:paraId="22408A61" w14:textId="77777777" w:rsidR="000F1EBF" w:rsidRPr="00A161D0" w:rsidRDefault="000F1EBF" w:rsidP="000F1EBF">
            <w:r w:rsidRPr="00A161D0">
              <w:t>Automaták és formális nyelvek</w:t>
            </w:r>
          </w:p>
        </w:tc>
        <w:tc>
          <w:tcPr>
            <w:tcW w:w="1276" w:type="dxa"/>
          </w:tcPr>
          <w:p w14:paraId="21096D2D" w14:textId="77777777" w:rsidR="000F1EBF" w:rsidRPr="00A161D0" w:rsidRDefault="000F1EBF" w:rsidP="000F1EBF"/>
        </w:tc>
        <w:tc>
          <w:tcPr>
            <w:tcW w:w="1134" w:type="dxa"/>
          </w:tcPr>
          <w:p w14:paraId="01AE2B3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80B61B8" w14:textId="77777777" w:rsidTr="00C37B08">
        <w:trPr>
          <w:trHeight w:val="200"/>
        </w:trPr>
        <w:tc>
          <w:tcPr>
            <w:tcW w:w="1900" w:type="dxa"/>
          </w:tcPr>
          <w:p w14:paraId="6EB8844F" w14:textId="77777777" w:rsidR="000F1EBF" w:rsidRPr="00A161D0" w:rsidRDefault="000F1EBF" w:rsidP="000F1EBF">
            <w:r w:rsidRPr="00A161D0">
              <w:t>GEFIT006M</w:t>
            </w:r>
          </w:p>
        </w:tc>
        <w:tc>
          <w:tcPr>
            <w:tcW w:w="3260" w:type="dxa"/>
          </w:tcPr>
          <w:p w14:paraId="37B8B852" w14:textId="77777777" w:rsidR="000F1EBF" w:rsidRPr="00A161D0" w:rsidRDefault="000F1EBF" w:rsidP="000F1EBF">
            <w:r w:rsidRPr="00A161D0">
              <w:t>Az információtechnika fizikai alapjai</w:t>
            </w:r>
          </w:p>
        </w:tc>
        <w:tc>
          <w:tcPr>
            <w:tcW w:w="1276" w:type="dxa"/>
          </w:tcPr>
          <w:p w14:paraId="4483F1BD" w14:textId="77777777" w:rsidR="000F1EBF" w:rsidRPr="00A161D0" w:rsidRDefault="000F1EBF" w:rsidP="000F1EBF"/>
        </w:tc>
        <w:tc>
          <w:tcPr>
            <w:tcW w:w="1134" w:type="dxa"/>
          </w:tcPr>
          <w:p w14:paraId="14DDB23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8D556C4" w14:textId="77777777" w:rsidTr="00C37B08">
        <w:trPr>
          <w:trHeight w:val="200"/>
        </w:trPr>
        <w:tc>
          <w:tcPr>
            <w:tcW w:w="1900" w:type="dxa"/>
          </w:tcPr>
          <w:p w14:paraId="07B092FC" w14:textId="77777777" w:rsidR="000F1EBF" w:rsidRPr="00A161D0" w:rsidRDefault="000F1EBF" w:rsidP="000F1EBF">
            <w:r w:rsidRPr="00A161D0">
              <w:t>GEMAN237M</w:t>
            </w:r>
          </w:p>
        </w:tc>
        <w:tc>
          <w:tcPr>
            <w:tcW w:w="3260" w:type="dxa"/>
          </w:tcPr>
          <w:p w14:paraId="1C03776F" w14:textId="77777777" w:rsidR="000F1EBF" w:rsidRPr="00A161D0" w:rsidRDefault="000F1EBF" w:rsidP="000F1EBF">
            <w:r w:rsidRPr="00A161D0">
              <w:t>Differenciálegyenletek</w:t>
            </w:r>
          </w:p>
        </w:tc>
        <w:tc>
          <w:tcPr>
            <w:tcW w:w="1276" w:type="dxa"/>
          </w:tcPr>
          <w:p w14:paraId="4C09A568" w14:textId="77777777" w:rsidR="000F1EBF" w:rsidRPr="00A161D0" w:rsidRDefault="000F1EBF" w:rsidP="000F1EBF"/>
        </w:tc>
        <w:tc>
          <w:tcPr>
            <w:tcW w:w="1134" w:type="dxa"/>
          </w:tcPr>
          <w:p w14:paraId="291B56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7BF1313" w14:textId="77777777" w:rsidTr="00C37B08">
        <w:trPr>
          <w:trHeight w:val="200"/>
        </w:trPr>
        <w:tc>
          <w:tcPr>
            <w:tcW w:w="1900" w:type="dxa"/>
          </w:tcPr>
          <w:p w14:paraId="4B6E5F5D" w14:textId="77777777" w:rsidR="000F1EBF" w:rsidRPr="00A161D0" w:rsidRDefault="000F1EBF" w:rsidP="000F1EBF">
            <w:r w:rsidRPr="00A161D0">
              <w:t>GEALT136M</w:t>
            </w:r>
          </w:p>
        </w:tc>
        <w:tc>
          <w:tcPr>
            <w:tcW w:w="3260" w:type="dxa"/>
          </w:tcPr>
          <w:p w14:paraId="644D5B88" w14:textId="77777777" w:rsidR="000F1EBF" w:rsidRPr="00A161D0" w:rsidRDefault="000F1EBF" w:rsidP="000F1EBF">
            <w:r w:rsidRPr="00A161D0">
              <w:t>Korszerű irodalomkutatás és publikálás</w:t>
            </w:r>
          </w:p>
        </w:tc>
        <w:tc>
          <w:tcPr>
            <w:tcW w:w="1276" w:type="dxa"/>
          </w:tcPr>
          <w:p w14:paraId="06BD6E11" w14:textId="77777777" w:rsidR="000F1EBF" w:rsidRPr="00A161D0" w:rsidRDefault="000F1EBF" w:rsidP="000F1EBF"/>
        </w:tc>
        <w:tc>
          <w:tcPr>
            <w:tcW w:w="1134" w:type="dxa"/>
          </w:tcPr>
          <w:p w14:paraId="2C3426B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2596D2" w14:textId="77777777" w:rsidTr="00C37B08">
        <w:trPr>
          <w:trHeight w:val="200"/>
        </w:trPr>
        <w:tc>
          <w:tcPr>
            <w:tcW w:w="1900" w:type="dxa"/>
          </w:tcPr>
          <w:p w14:paraId="284BA7C1" w14:textId="77777777" w:rsidR="000F1EBF" w:rsidRPr="00A161D0" w:rsidRDefault="000F1EBF" w:rsidP="000F1EBF">
            <w:r w:rsidRPr="00A161D0">
              <w:t>GTVSM7000M</w:t>
            </w:r>
          </w:p>
        </w:tc>
        <w:tc>
          <w:tcPr>
            <w:tcW w:w="3260" w:type="dxa"/>
          </w:tcPr>
          <w:p w14:paraId="796F6782" w14:textId="77777777" w:rsidR="000F1EBF" w:rsidRPr="00A161D0" w:rsidRDefault="000F1EBF" w:rsidP="000F1EBF">
            <w:r w:rsidRPr="00A161D0">
              <w:t>Projektmenedzsment</w:t>
            </w:r>
          </w:p>
        </w:tc>
        <w:tc>
          <w:tcPr>
            <w:tcW w:w="1276" w:type="dxa"/>
          </w:tcPr>
          <w:p w14:paraId="41E2E29C" w14:textId="77777777" w:rsidR="000F1EBF" w:rsidRPr="00A161D0" w:rsidRDefault="000F1EBF" w:rsidP="000F1EBF"/>
        </w:tc>
        <w:tc>
          <w:tcPr>
            <w:tcW w:w="1134" w:type="dxa"/>
          </w:tcPr>
          <w:p w14:paraId="381C423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789935A" w14:textId="77777777" w:rsidTr="00C37B08">
        <w:trPr>
          <w:trHeight w:val="200"/>
        </w:trPr>
        <w:tc>
          <w:tcPr>
            <w:tcW w:w="1900" w:type="dxa"/>
          </w:tcPr>
          <w:p w14:paraId="5017B168" w14:textId="77777777" w:rsidR="000F1EBF" w:rsidRPr="00A161D0" w:rsidRDefault="000F1EBF" w:rsidP="000F1EBF">
            <w:r w:rsidRPr="00A161D0">
              <w:t>GEVAU220M</w:t>
            </w:r>
          </w:p>
        </w:tc>
        <w:tc>
          <w:tcPr>
            <w:tcW w:w="3260" w:type="dxa"/>
          </w:tcPr>
          <w:p w14:paraId="37FDC8AF" w14:textId="77777777" w:rsidR="000F1EBF" w:rsidRPr="00A161D0" w:rsidRDefault="000F1EBF" w:rsidP="000F1EBF">
            <w:r w:rsidRPr="00A161D0">
              <w:t>Jelek és rendszerek elmélete</w:t>
            </w:r>
          </w:p>
        </w:tc>
        <w:tc>
          <w:tcPr>
            <w:tcW w:w="1276" w:type="dxa"/>
          </w:tcPr>
          <w:p w14:paraId="1E08BC9D" w14:textId="77777777" w:rsidR="000F1EBF" w:rsidRPr="00A161D0" w:rsidRDefault="000F1EBF" w:rsidP="000F1EBF"/>
        </w:tc>
        <w:tc>
          <w:tcPr>
            <w:tcW w:w="1134" w:type="dxa"/>
          </w:tcPr>
          <w:p w14:paraId="5038A11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27811DE" w14:textId="77777777" w:rsidTr="00C37B08">
        <w:trPr>
          <w:trHeight w:val="200"/>
        </w:trPr>
        <w:tc>
          <w:tcPr>
            <w:tcW w:w="1900" w:type="dxa"/>
          </w:tcPr>
          <w:p w14:paraId="63E6B7EA" w14:textId="77777777" w:rsidR="000F1EBF" w:rsidRPr="00A161D0" w:rsidRDefault="000F1EBF" w:rsidP="000F1EBF">
            <w:r w:rsidRPr="00A161D0">
              <w:t>GEVGT301M</w:t>
            </w:r>
          </w:p>
        </w:tc>
        <w:tc>
          <w:tcPr>
            <w:tcW w:w="3260" w:type="dxa"/>
          </w:tcPr>
          <w:p w14:paraId="252A6C25" w14:textId="77777777" w:rsidR="000F1EBF" w:rsidRPr="00A161D0" w:rsidRDefault="000F1EBF" w:rsidP="000F1EBF">
            <w:r w:rsidRPr="00A161D0">
              <w:t>Környezetmenedzsment</w:t>
            </w:r>
          </w:p>
        </w:tc>
        <w:tc>
          <w:tcPr>
            <w:tcW w:w="1276" w:type="dxa"/>
          </w:tcPr>
          <w:p w14:paraId="67837CA3" w14:textId="77777777" w:rsidR="000F1EBF" w:rsidRPr="00A161D0" w:rsidRDefault="000F1EBF" w:rsidP="000F1EBF"/>
        </w:tc>
        <w:tc>
          <w:tcPr>
            <w:tcW w:w="1134" w:type="dxa"/>
          </w:tcPr>
          <w:p w14:paraId="3A51781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6C64954" w14:textId="77777777" w:rsidTr="00C37B08">
        <w:trPr>
          <w:trHeight w:val="200"/>
        </w:trPr>
        <w:tc>
          <w:tcPr>
            <w:tcW w:w="1900" w:type="dxa"/>
          </w:tcPr>
          <w:p w14:paraId="33526EDB" w14:textId="77777777" w:rsidR="000F1EBF" w:rsidRPr="00A161D0" w:rsidRDefault="000F1EBF" w:rsidP="000F1EBF">
            <w:r w:rsidRPr="00A161D0">
              <w:t>GEVGT305M</w:t>
            </w:r>
          </w:p>
        </w:tc>
        <w:tc>
          <w:tcPr>
            <w:tcW w:w="3260" w:type="dxa"/>
          </w:tcPr>
          <w:p w14:paraId="7C738F09" w14:textId="77777777" w:rsidR="000F1EBF" w:rsidRPr="00A161D0" w:rsidRDefault="000F1EBF" w:rsidP="000F1EBF">
            <w:r w:rsidRPr="00A161D0">
              <w:t>Nyomástartó rendszerek tervezése</w:t>
            </w:r>
          </w:p>
          <w:p w14:paraId="78435769" w14:textId="77777777" w:rsidR="000F1EBF" w:rsidRPr="00A161D0" w:rsidRDefault="000F1EBF" w:rsidP="000F1EBF"/>
        </w:tc>
        <w:tc>
          <w:tcPr>
            <w:tcW w:w="1276" w:type="dxa"/>
          </w:tcPr>
          <w:p w14:paraId="4A7D3CD2" w14:textId="77777777" w:rsidR="000F1EBF" w:rsidRPr="00A161D0" w:rsidRDefault="000F1EBF" w:rsidP="000F1EBF"/>
        </w:tc>
        <w:tc>
          <w:tcPr>
            <w:tcW w:w="1134" w:type="dxa"/>
          </w:tcPr>
          <w:p w14:paraId="419330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1147015" w14:textId="77777777" w:rsidTr="00C37B08">
        <w:trPr>
          <w:trHeight w:val="200"/>
        </w:trPr>
        <w:tc>
          <w:tcPr>
            <w:tcW w:w="1900" w:type="dxa"/>
          </w:tcPr>
          <w:p w14:paraId="3FF7FA73" w14:textId="77777777" w:rsidR="000F1EBF" w:rsidRPr="00A161D0" w:rsidRDefault="000F1EBF" w:rsidP="000F1EBF">
            <w:r w:rsidRPr="00A161D0">
              <w:t>GEFIT007M</w:t>
            </w:r>
          </w:p>
        </w:tc>
        <w:tc>
          <w:tcPr>
            <w:tcW w:w="3260" w:type="dxa"/>
          </w:tcPr>
          <w:p w14:paraId="274FECF0" w14:textId="77777777" w:rsidR="000F1EBF" w:rsidRPr="00A161D0" w:rsidRDefault="000F1EBF" w:rsidP="000F1EBF">
            <w:r w:rsidRPr="00A161D0">
              <w:t>Elektrodinamika</w:t>
            </w:r>
          </w:p>
        </w:tc>
        <w:tc>
          <w:tcPr>
            <w:tcW w:w="1276" w:type="dxa"/>
          </w:tcPr>
          <w:p w14:paraId="404180E3" w14:textId="449C3E03" w:rsidR="000F1EBF" w:rsidRPr="00A161D0" w:rsidRDefault="009B2837" w:rsidP="000F1EBF">
            <w:r>
              <w:t>5,9,12</w:t>
            </w:r>
          </w:p>
        </w:tc>
        <w:tc>
          <w:tcPr>
            <w:tcW w:w="1134" w:type="dxa"/>
          </w:tcPr>
          <w:p w14:paraId="2BFA6C2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C6A7A6F" w14:textId="77777777" w:rsidTr="00C37B08">
        <w:trPr>
          <w:trHeight w:val="200"/>
        </w:trPr>
        <w:tc>
          <w:tcPr>
            <w:tcW w:w="1900" w:type="dxa"/>
          </w:tcPr>
          <w:p w14:paraId="481CB3E3" w14:textId="77777777" w:rsidR="000F1EBF" w:rsidRPr="00A161D0" w:rsidRDefault="000F1EBF" w:rsidP="000F1EBF">
            <w:r>
              <w:t>GEVEE226M</w:t>
            </w:r>
          </w:p>
        </w:tc>
        <w:tc>
          <w:tcPr>
            <w:tcW w:w="3260" w:type="dxa"/>
          </w:tcPr>
          <w:p w14:paraId="102DF8A3" w14:textId="77777777" w:rsidR="000F1EBF" w:rsidRPr="00A161D0" w:rsidRDefault="000F1EBF" w:rsidP="000F1EBF">
            <w:r>
              <w:rPr>
                <w:bCs/>
              </w:rPr>
              <w:t>Elektronikai tervezés és konstrukció</w:t>
            </w:r>
          </w:p>
        </w:tc>
        <w:tc>
          <w:tcPr>
            <w:tcW w:w="1276" w:type="dxa"/>
          </w:tcPr>
          <w:p w14:paraId="4EA851A4" w14:textId="5811ACA6" w:rsidR="000F1EBF" w:rsidRPr="00A161D0" w:rsidRDefault="000F1EBF" w:rsidP="000F1EBF"/>
        </w:tc>
        <w:tc>
          <w:tcPr>
            <w:tcW w:w="1134" w:type="dxa"/>
          </w:tcPr>
          <w:p w14:paraId="2A50E4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42C0D4" w14:textId="77777777" w:rsidTr="00C37B08">
        <w:trPr>
          <w:trHeight w:val="200"/>
        </w:trPr>
        <w:tc>
          <w:tcPr>
            <w:tcW w:w="1900" w:type="dxa"/>
          </w:tcPr>
          <w:p w14:paraId="7FA890C4" w14:textId="63F5FA64" w:rsidR="000F1EBF" w:rsidRDefault="000F1EBF" w:rsidP="000F1EBF">
            <w:r>
              <w:t>GEMAN383-M</w:t>
            </w:r>
          </w:p>
        </w:tc>
        <w:tc>
          <w:tcPr>
            <w:tcW w:w="3260" w:type="dxa"/>
          </w:tcPr>
          <w:p w14:paraId="351CA376" w14:textId="77777777" w:rsidR="000F1EBF" w:rsidRDefault="000F1EBF" w:rsidP="000F1EB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Diszkrét </w:t>
            </w:r>
            <w:proofErr w:type="spellStart"/>
            <w:r>
              <w:rPr>
                <w:bCs/>
              </w:rPr>
              <w:t>mat</w:t>
            </w:r>
            <w:proofErr w:type="spellEnd"/>
            <w:r>
              <w:rPr>
                <w:bCs/>
              </w:rPr>
              <w:t xml:space="preserve">. és </w:t>
            </w:r>
            <w:proofErr w:type="spellStart"/>
            <w:r>
              <w:rPr>
                <w:bCs/>
              </w:rPr>
              <w:t>alk</w:t>
            </w:r>
            <w:proofErr w:type="spellEnd"/>
            <w:r>
              <w:rPr>
                <w:bCs/>
              </w:rPr>
              <w:t>.</w:t>
            </w:r>
          </w:p>
          <w:p w14:paraId="00C6B075" w14:textId="77777777" w:rsidR="000F1EBF" w:rsidRDefault="000F1EBF" w:rsidP="000F1EBF">
            <w:pPr>
              <w:rPr>
                <w:bCs/>
              </w:rPr>
            </w:pPr>
          </w:p>
        </w:tc>
        <w:tc>
          <w:tcPr>
            <w:tcW w:w="1276" w:type="dxa"/>
          </w:tcPr>
          <w:p w14:paraId="616C38B7" w14:textId="4304271D" w:rsidR="000F1EBF" w:rsidRDefault="0093038D" w:rsidP="000F1EBF">
            <w:ins w:id="159" w:author="Sziráczki Soma (Prodiák)" w:date="2022-09-12T23:23:00Z">
              <w:r>
                <w:t>13,(14)</w:t>
              </w:r>
            </w:ins>
          </w:p>
        </w:tc>
        <w:tc>
          <w:tcPr>
            <w:tcW w:w="1134" w:type="dxa"/>
          </w:tcPr>
          <w:p w14:paraId="0FC8B7E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6BB286" w14:textId="77777777" w:rsidTr="00C37B08">
        <w:trPr>
          <w:trHeight w:val="200"/>
        </w:trPr>
        <w:tc>
          <w:tcPr>
            <w:tcW w:w="1900" w:type="dxa"/>
          </w:tcPr>
          <w:p w14:paraId="1BE7F295" w14:textId="77777777" w:rsidR="000F1EBF" w:rsidRPr="00A161D0" w:rsidRDefault="000F1EBF" w:rsidP="000F1EBF"/>
        </w:tc>
        <w:tc>
          <w:tcPr>
            <w:tcW w:w="3260" w:type="dxa"/>
          </w:tcPr>
          <w:p w14:paraId="2C51F427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 xml:space="preserve">Folyamatirányítás és </w:t>
            </w:r>
            <w:proofErr w:type="spellStart"/>
            <w:r w:rsidRPr="00A161D0">
              <w:rPr>
                <w:b/>
              </w:rPr>
              <w:t>ip</w:t>
            </w:r>
            <w:proofErr w:type="spellEnd"/>
            <w:r w:rsidRPr="00A161D0">
              <w:rPr>
                <w:b/>
              </w:rPr>
              <w:t xml:space="preserve">. </w:t>
            </w:r>
            <w:proofErr w:type="spellStart"/>
            <w:r w:rsidRPr="00A161D0">
              <w:rPr>
                <w:b/>
              </w:rPr>
              <w:t>komm</w:t>
            </w:r>
            <w:proofErr w:type="spellEnd"/>
            <w:r w:rsidRPr="00A161D0">
              <w:rPr>
                <w:b/>
              </w:rPr>
              <w:t>.</w:t>
            </w:r>
          </w:p>
        </w:tc>
        <w:tc>
          <w:tcPr>
            <w:tcW w:w="1276" w:type="dxa"/>
          </w:tcPr>
          <w:p w14:paraId="5F105495" w14:textId="77777777" w:rsidR="000F1EBF" w:rsidRPr="00A161D0" w:rsidRDefault="000F1EBF" w:rsidP="000F1EBF"/>
        </w:tc>
        <w:tc>
          <w:tcPr>
            <w:tcW w:w="1134" w:type="dxa"/>
          </w:tcPr>
          <w:p w14:paraId="1089BE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1A8042E" w14:textId="77777777" w:rsidTr="00C37B08">
        <w:trPr>
          <w:trHeight w:val="200"/>
        </w:trPr>
        <w:tc>
          <w:tcPr>
            <w:tcW w:w="1900" w:type="dxa"/>
          </w:tcPr>
          <w:p w14:paraId="31AC85CA" w14:textId="77777777" w:rsidR="000F1EBF" w:rsidRPr="00A161D0" w:rsidRDefault="000F1EBF" w:rsidP="000F1EBF">
            <w:r w:rsidRPr="00A161D0">
              <w:t>GEVAU120M</w:t>
            </w:r>
          </w:p>
        </w:tc>
        <w:tc>
          <w:tcPr>
            <w:tcW w:w="3260" w:type="dxa"/>
          </w:tcPr>
          <w:p w14:paraId="42955852" w14:textId="77777777" w:rsidR="000F1EBF" w:rsidRPr="00A161D0" w:rsidRDefault="000F1EBF" w:rsidP="000F1EBF">
            <w:r w:rsidRPr="00A161D0">
              <w:t>Irányítási rendszerek tervezése</w:t>
            </w:r>
          </w:p>
        </w:tc>
        <w:tc>
          <w:tcPr>
            <w:tcW w:w="1276" w:type="dxa"/>
          </w:tcPr>
          <w:p w14:paraId="766A15A1" w14:textId="77777777" w:rsidR="000F1EBF" w:rsidRPr="00A161D0" w:rsidRDefault="000F1EBF" w:rsidP="000F1EBF"/>
        </w:tc>
        <w:tc>
          <w:tcPr>
            <w:tcW w:w="1134" w:type="dxa"/>
          </w:tcPr>
          <w:p w14:paraId="5ECCCB8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2A3D10" w14:textId="77777777" w:rsidTr="00C37B08">
        <w:trPr>
          <w:trHeight w:val="200"/>
        </w:trPr>
        <w:tc>
          <w:tcPr>
            <w:tcW w:w="1900" w:type="dxa"/>
          </w:tcPr>
          <w:p w14:paraId="55B53D44" w14:textId="77777777" w:rsidR="000F1EBF" w:rsidRPr="00A161D0" w:rsidRDefault="000F1EBF" w:rsidP="000F1EBF">
            <w:r w:rsidRPr="00A161D0">
              <w:t>GEVAU121M</w:t>
            </w:r>
          </w:p>
        </w:tc>
        <w:tc>
          <w:tcPr>
            <w:tcW w:w="3260" w:type="dxa"/>
          </w:tcPr>
          <w:p w14:paraId="24FC2A8D" w14:textId="77777777" w:rsidR="000F1EBF" w:rsidRPr="00A161D0" w:rsidRDefault="000F1EBF" w:rsidP="000F1EBF">
            <w:r w:rsidRPr="00A161D0">
              <w:t>Elosztott irányítási rendszerek</w:t>
            </w:r>
          </w:p>
        </w:tc>
        <w:tc>
          <w:tcPr>
            <w:tcW w:w="1276" w:type="dxa"/>
          </w:tcPr>
          <w:p w14:paraId="78F93CAF" w14:textId="05D57ECD" w:rsidR="000F1EBF" w:rsidRPr="00A161D0" w:rsidRDefault="00C41001" w:rsidP="000F1EBF">
            <w:r>
              <w:t>7</w:t>
            </w:r>
          </w:p>
        </w:tc>
        <w:tc>
          <w:tcPr>
            <w:tcW w:w="1134" w:type="dxa"/>
          </w:tcPr>
          <w:p w14:paraId="0C9A012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D703EDA" w14:textId="77777777" w:rsidTr="00C37B08">
        <w:trPr>
          <w:trHeight w:val="200"/>
        </w:trPr>
        <w:tc>
          <w:tcPr>
            <w:tcW w:w="1900" w:type="dxa"/>
          </w:tcPr>
          <w:p w14:paraId="6E753BC4" w14:textId="77777777" w:rsidR="000F1EBF" w:rsidRPr="00A161D0" w:rsidRDefault="000F1EBF" w:rsidP="000F1EBF">
            <w:r w:rsidRPr="00A161D0">
              <w:t>GEVAU221M-a</w:t>
            </w:r>
          </w:p>
        </w:tc>
        <w:tc>
          <w:tcPr>
            <w:tcW w:w="3260" w:type="dxa"/>
          </w:tcPr>
          <w:p w14:paraId="2282CDCF" w14:textId="77777777" w:rsidR="000F1EBF" w:rsidRPr="00A161D0" w:rsidRDefault="000F1EBF" w:rsidP="000F1EBF">
            <w:pPr>
              <w:rPr>
                <w:bCs/>
              </w:rPr>
            </w:pPr>
            <w:r w:rsidRPr="00A161D0">
              <w:rPr>
                <w:bCs/>
              </w:rPr>
              <w:t xml:space="preserve">Mobile </w:t>
            </w:r>
            <w:proofErr w:type="spellStart"/>
            <w:r w:rsidRPr="00A161D0">
              <w:rPr>
                <w:bCs/>
              </w:rPr>
              <w:t>communications</w:t>
            </w:r>
            <w:proofErr w:type="spellEnd"/>
          </w:p>
          <w:p w14:paraId="0F1E3E91" w14:textId="77777777" w:rsidR="000F1EBF" w:rsidRPr="00A161D0" w:rsidRDefault="000F1EBF" w:rsidP="000F1EBF"/>
        </w:tc>
        <w:tc>
          <w:tcPr>
            <w:tcW w:w="1276" w:type="dxa"/>
          </w:tcPr>
          <w:p w14:paraId="1652F547" w14:textId="6CCF523D" w:rsidR="000F1EBF" w:rsidRPr="00A161D0" w:rsidRDefault="000F1EBF" w:rsidP="000F1EBF"/>
        </w:tc>
        <w:tc>
          <w:tcPr>
            <w:tcW w:w="1134" w:type="dxa"/>
          </w:tcPr>
          <w:p w14:paraId="07986BE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3CDAFA9" w14:textId="77777777" w:rsidTr="00C37B08">
        <w:trPr>
          <w:trHeight w:val="200"/>
        </w:trPr>
        <w:tc>
          <w:tcPr>
            <w:tcW w:w="1900" w:type="dxa"/>
          </w:tcPr>
          <w:p w14:paraId="56282B67" w14:textId="77777777" w:rsidR="000F1EBF" w:rsidRPr="00A161D0" w:rsidRDefault="000F1EBF" w:rsidP="000F1EBF"/>
        </w:tc>
        <w:tc>
          <w:tcPr>
            <w:tcW w:w="3260" w:type="dxa"/>
          </w:tcPr>
          <w:p w14:paraId="5E15F22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Blokk</w:t>
            </w:r>
          </w:p>
        </w:tc>
        <w:tc>
          <w:tcPr>
            <w:tcW w:w="1276" w:type="dxa"/>
          </w:tcPr>
          <w:p w14:paraId="0AF76C95" w14:textId="77777777" w:rsidR="000F1EBF" w:rsidRPr="00A161D0" w:rsidRDefault="000F1EBF" w:rsidP="000F1EBF"/>
        </w:tc>
        <w:tc>
          <w:tcPr>
            <w:tcW w:w="1134" w:type="dxa"/>
          </w:tcPr>
          <w:p w14:paraId="510D3C4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2A21A3F" w14:textId="77777777" w:rsidTr="00C37B08">
        <w:trPr>
          <w:trHeight w:val="200"/>
        </w:trPr>
        <w:tc>
          <w:tcPr>
            <w:tcW w:w="1900" w:type="dxa"/>
          </w:tcPr>
          <w:p w14:paraId="04D8874B" w14:textId="77777777" w:rsidR="000F1EBF" w:rsidRPr="00A161D0" w:rsidRDefault="000F1EBF" w:rsidP="000F1EBF">
            <w:r w:rsidRPr="00A161D0">
              <w:t>GEIAK671M</w:t>
            </w:r>
          </w:p>
        </w:tc>
        <w:tc>
          <w:tcPr>
            <w:tcW w:w="3260" w:type="dxa"/>
          </w:tcPr>
          <w:p w14:paraId="01CAF1C3" w14:textId="77777777" w:rsidR="000F1EBF" w:rsidRPr="00A161D0" w:rsidRDefault="000F1EBF" w:rsidP="000F1EBF">
            <w:proofErr w:type="spellStart"/>
            <w:r w:rsidRPr="00A161D0">
              <w:t>Valósidejű</w:t>
            </w:r>
            <w:proofErr w:type="spellEnd"/>
            <w:r w:rsidRPr="00A161D0">
              <w:t xml:space="preserve"> diszkrét folyamatirányító rendszerek</w:t>
            </w:r>
          </w:p>
        </w:tc>
        <w:tc>
          <w:tcPr>
            <w:tcW w:w="1276" w:type="dxa"/>
          </w:tcPr>
          <w:p w14:paraId="61A96B14" w14:textId="77777777" w:rsidR="000F1EBF" w:rsidRPr="00A161D0" w:rsidRDefault="000F1EBF" w:rsidP="000F1EBF"/>
        </w:tc>
        <w:tc>
          <w:tcPr>
            <w:tcW w:w="1134" w:type="dxa"/>
          </w:tcPr>
          <w:p w14:paraId="3B7DC2A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7C70516" w14:textId="77777777" w:rsidTr="00C37B08">
        <w:trPr>
          <w:trHeight w:val="200"/>
        </w:trPr>
        <w:tc>
          <w:tcPr>
            <w:tcW w:w="1900" w:type="dxa"/>
          </w:tcPr>
          <w:p w14:paraId="7FD5D3F3" w14:textId="77777777" w:rsidR="000F1EBF" w:rsidRPr="00A161D0" w:rsidRDefault="000F1EBF" w:rsidP="000F1EBF">
            <w:r w:rsidRPr="00A161D0">
              <w:t>MAKPOL601M</w:t>
            </w:r>
          </w:p>
        </w:tc>
        <w:tc>
          <w:tcPr>
            <w:tcW w:w="3260" w:type="dxa"/>
          </w:tcPr>
          <w:p w14:paraId="49311527" w14:textId="77777777" w:rsidR="000F1EBF" w:rsidRPr="00A161D0" w:rsidRDefault="000F1EBF" w:rsidP="000F1EBF">
            <w:r w:rsidRPr="00A161D0">
              <w:t>Zárt rendszerű, ciklikus ipari folyamatok irányítása</w:t>
            </w:r>
          </w:p>
        </w:tc>
        <w:tc>
          <w:tcPr>
            <w:tcW w:w="1276" w:type="dxa"/>
          </w:tcPr>
          <w:p w14:paraId="7B054704" w14:textId="77777777" w:rsidR="000F1EBF" w:rsidRPr="00A161D0" w:rsidRDefault="000F1EBF" w:rsidP="000F1EBF"/>
        </w:tc>
        <w:tc>
          <w:tcPr>
            <w:tcW w:w="1134" w:type="dxa"/>
          </w:tcPr>
          <w:p w14:paraId="14825A1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FE0CB1" w14:textId="77777777" w:rsidTr="00C37B08">
        <w:trPr>
          <w:trHeight w:val="200"/>
        </w:trPr>
        <w:tc>
          <w:tcPr>
            <w:tcW w:w="1900" w:type="dxa"/>
          </w:tcPr>
          <w:p w14:paraId="591B09F0" w14:textId="77777777" w:rsidR="000F1EBF" w:rsidRPr="00A161D0" w:rsidRDefault="000F1EBF" w:rsidP="000F1EBF">
            <w:r w:rsidRPr="00A161D0">
              <w:t>GEALT185M</w:t>
            </w:r>
          </w:p>
        </w:tc>
        <w:tc>
          <w:tcPr>
            <w:tcW w:w="3260" w:type="dxa"/>
          </w:tcPr>
          <w:p w14:paraId="7D591A12" w14:textId="77777777" w:rsidR="000F1EBF" w:rsidRPr="00A161D0" w:rsidRDefault="000F1EBF" w:rsidP="000F1EBF">
            <w:r w:rsidRPr="00A161D0">
              <w:t>Logisztikai rendszerek irányítása és automatizálása</w:t>
            </w:r>
          </w:p>
        </w:tc>
        <w:tc>
          <w:tcPr>
            <w:tcW w:w="1276" w:type="dxa"/>
          </w:tcPr>
          <w:p w14:paraId="5E4A153B" w14:textId="77777777" w:rsidR="000F1EBF" w:rsidRPr="00A161D0" w:rsidRDefault="000F1EBF" w:rsidP="000F1EBF"/>
        </w:tc>
        <w:tc>
          <w:tcPr>
            <w:tcW w:w="1134" w:type="dxa"/>
          </w:tcPr>
          <w:p w14:paraId="5B1D597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2AEFFEA" w14:textId="77777777" w:rsidTr="00C37B08">
        <w:trPr>
          <w:trHeight w:val="200"/>
        </w:trPr>
        <w:tc>
          <w:tcPr>
            <w:tcW w:w="1900" w:type="dxa"/>
          </w:tcPr>
          <w:p w14:paraId="20398957" w14:textId="77777777" w:rsidR="000F1EBF" w:rsidRPr="00A161D0" w:rsidRDefault="000F1EBF" w:rsidP="000F1EBF">
            <w:r w:rsidRPr="00A161D0">
              <w:t>GEVAU123M</w:t>
            </w:r>
          </w:p>
        </w:tc>
        <w:tc>
          <w:tcPr>
            <w:tcW w:w="3260" w:type="dxa"/>
          </w:tcPr>
          <w:p w14:paraId="5A569A6E" w14:textId="77777777" w:rsidR="000F1EBF" w:rsidRPr="00A161D0" w:rsidRDefault="000F1EBF" w:rsidP="000F1EBF">
            <w:r w:rsidRPr="00A161D0">
              <w:t>Ipari vezetéknélküli hálózatok</w:t>
            </w:r>
          </w:p>
        </w:tc>
        <w:tc>
          <w:tcPr>
            <w:tcW w:w="1276" w:type="dxa"/>
          </w:tcPr>
          <w:p w14:paraId="476F6745" w14:textId="44979697" w:rsidR="000F1EBF" w:rsidRPr="00A161D0" w:rsidRDefault="00C41001" w:rsidP="000F1EBF">
            <w:r>
              <w:t>14</w:t>
            </w:r>
          </w:p>
        </w:tc>
        <w:tc>
          <w:tcPr>
            <w:tcW w:w="1134" w:type="dxa"/>
          </w:tcPr>
          <w:p w14:paraId="17D99ED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E7107EC" w14:textId="77777777" w:rsidTr="00C37B08">
        <w:trPr>
          <w:trHeight w:val="200"/>
        </w:trPr>
        <w:tc>
          <w:tcPr>
            <w:tcW w:w="1900" w:type="dxa"/>
          </w:tcPr>
          <w:p w14:paraId="5E9C5FC4" w14:textId="77777777" w:rsidR="000F1EBF" w:rsidRPr="00A161D0" w:rsidRDefault="000F1EBF" w:rsidP="000F1EBF">
            <w:r w:rsidRPr="00A161D0">
              <w:t>MFKGT601671</w:t>
            </w:r>
          </w:p>
        </w:tc>
        <w:tc>
          <w:tcPr>
            <w:tcW w:w="3260" w:type="dxa"/>
          </w:tcPr>
          <w:p w14:paraId="3012BF0A" w14:textId="77777777" w:rsidR="000F1EBF" w:rsidRPr="00A161D0" w:rsidRDefault="000F1EBF" w:rsidP="000F1EBF">
            <w:r w:rsidRPr="00A161D0">
              <w:t>Megújuló energiák</w:t>
            </w:r>
          </w:p>
        </w:tc>
        <w:tc>
          <w:tcPr>
            <w:tcW w:w="1276" w:type="dxa"/>
          </w:tcPr>
          <w:p w14:paraId="5A37BE7E" w14:textId="77777777" w:rsidR="000F1EBF" w:rsidRPr="00A161D0" w:rsidRDefault="000F1EBF" w:rsidP="000F1EBF"/>
        </w:tc>
        <w:tc>
          <w:tcPr>
            <w:tcW w:w="1134" w:type="dxa"/>
          </w:tcPr>
          <w:p w14:paraId="2793DC2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0D8C3A6" w14:textId="77777777" w:rsidTr="00C37B08">
        <w:trPr>
          <w:trHeight w:val="200"/>
        </w:trPr>
        <w:tc>
          <w:tcPr>
            <w:tcW w:w="1900" w:type="dxa"/>
          </w:tcPr>
          <w:p w14:paraId="0149E771" w14:textId="77777777" w:rsidR="000F1EBF" w:rsidRPr="00A161D0" w:rsidRDefault="000F1EBF" w:rsidP="000F1EBF">
            <w:r w:rsidRPr="00A161D0">
              <w:t>GEVAU129M</w:t>
            </w:r>
          </w:p>
        </w:tc>
        <w:tc>
          <w:tcPr>
            <w:tcW w:w="3260" w:type="dxa"/>
          </w:tcPr>
          <w:p w14:paraId="0B409386" w14:textId="77777777" w:rsidR="000F1EBF" w:rsidRPr="00A161D0" w:rsidRDefault="000F1EBF" w:rsidP="000F1EBF">
            <w:r w:rsidRPr="00A161D0">
              <w:t>Vegyipari rendszerek folyamatirányítása</w:t>
            </w:r>
          </w:p>
        </w:tc>
        <w:tc>
          <w:tcPr>
            <w:tcW w:w="1276" w:type="dxa"/>
          </w:tcPr>
          <w:p w14:paraId="47683B5F" w14:textId="77777777" w:rsidR="000F1EBF" w:rsidRPr="00A161D0" w:rsidRDefault="000F1EBF" w:rsidP="000F1EBF"/>
        </w:tc>
        <w:tc>
          <w:tcPr>
            <w:tcW w:w="1134" w:type="dxa"/>
          </w:tcPr>
          <w:p w14:paraId="04BA79A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F3E598B" w14:textId="77777777" w:rsidTr="00C37B08">
        <w:trPr>
          <w:trHeight w:val="200"/>
        </w:trPr>
        <w:tc>
          <w:tcPr>
            <w:tcW w:w="1900" w:type="dxa"/>
          </w:tcPr>
          <w:p w14:paraId="16D66696" w14:textId="77777777" w:rsidR="000F1EBF" w:rsidRPr="00A161D0" w:rsidRDefault="000F1EBF" w:rsidP="000F1EBF">
            <w:r w:rsidRPr="00A161D0">
              <w:lastRenderedPageBreak/>
              <w:t>GEVEE228M</w:t>
            </w:r>
          </w:p>
          <w:p w14:paraId="3A2A5392" w14:textId="77777777" w:rsidR="000F1EBF" w:rsidRPr="00A161D0" w:rsidRDefault="000F1EBF" w:rsidP="000F1EBF"/>
        </w:tc>
        <w:tc>
          <w:tcPr>
            <w:tcW w:w="3260" w:type="dxa"/>
          </w:tcPr>
          <w:p w14:paraId="04D4ED89" w14:textId="77777777" w:rsidR="000F1EBF" w:rsidRPr="00A161D0" w:rsidRDefault="000F1EBF" w:rsidP="000F1EBF">
            <w:r w:rsidRPr="00A161D0">
              <w:t>Virtuális és távolról vezérelhető műszerezés</w:t>
            </w:r>
          </w:p>
        </w:tc>
        <w:tc>
          <w:tcPr>
            <w:tcW w:w="1276" w:type="dxa"/>
          </w:tcPr>
          <w:p w14:paraId="77A94256" w14:textId="77777777" w:rsidR="000F1EBF" w:rsidRPr="00A161D0" w:rsidRDefault="000F1EBF" w:rsidP="000F1EBF"/>
        </w:tc>
        <w:tc>
          <w:tcPr>
            <w:tcW w:w="1134" w:type="dxa"/>
          </w:tcPr>
          <w:p w14:paraId="3362C57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AFFA43" w14:textId="77777777" w:rsidTr="00C37B08">
        <w:trPr>
          <w:trHeight w:val="200"/>
        </w:trPr>
        <w:tc>
          <w:tcPr>
            <w:tcW w:w="1900" w:type="dxa"/>
          </w:tcPr>
          <w:p w14:paraId="45FE183D" w14:textId="77777777" w:rsidR="000F1EBF" w:rsidRPr="00A161D0" w:rsidRDefault="000F1EBF" w:rsidP="000F1EBF">
            <w:r w:rsidRPr="00A161D0">
              <w:t>GEVEE229M</w:t>
            </w:r>
          </w:p>
        </w:tc>
        <w:tc>
          <w:tcPr>
            <w:tcW w:w="3260" w:type="dxa"/>
          </w:tcPr>
          <w:p w14:paraId="3FF4C7FB" w14:textId="77777777" w:rsidR="000F1EBF" w:rsidRPr="00A161D0" w:rsidRDefault="000F1EBF" w:rsidP="000F1EBF">
            <w:r w:rsidRPr="00A161D0">
              <w:t>Teszt és diagnosztika</w:t>
            </w:r>
          </w:p>
        </w:tc>
        <w:tc>
          <w:tcPr>
            <w:tcW w:w="1276" w:type="dxa"/>
          </w:tcPr>
          <w:p w14:paraId="2CA8D0A3" w14:textId="77777777" w:rsidR="000F1EBF" w:rsidRPr="00A161D0" w:rsidRDefault="000F1EBF" w:rsidP="000F1EBF"/>
        </w:tc>
        <w:tc>
          <w:tcPr>
            <w:tcW w:w="1134" w:type="dxa"/>
          </w:tcPr>
          <w:p w14:paraId="6358B8A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D98A9E7" w14:textId="77777777" w:rsidTr="00C37B08">
        <w:trPr>
          <w:trHeight w:val="200"/>
        </w:trPr>
        <w:tc>
          <w:tcPr>
            <w:tcW w:w="1900" w:type="dxa"/>
          </w:tcPr>
          <w:p w14:paraId="4320CD42" w14:textId="77777777" w:rsidR="000F1EBF" w:rsidRPr="00A161D0" w:rsidRDefault="000F1EBF" w:rsidP="000F1EBF"/>
        </w:tc>
        <w:tc>
          <w:tcPr>
            <w:tcW w:w="3260" w:type="dxa"/>
          </w:tcPr>
          <w:p w14:paraId="5C6F2C8D" w14:textId="77777777" w:rsidR="000F1EBF" w:rsidRPr="00A161D0" w:rsidRDefault="000F1EBF" w:rsidP="000F1EBF"/>
        </w:tc>
        <w:tc>
          <w:tcPr>
            <w:tcW w:w="1276" w:type="dxa"/>
          </w:tcPr>
          <w:p w14:paraId="300CF351" w14:textId="77777777" w:rsidR="000F1EBF" w:rsidRPr="00A161D0" w:rsidRDefault="000F1EBF" w:rsidP="000F1EBF"/>
        </w:tc>
        <w:tc>
          <w:tcPr>
            <w:tcW w:w="1134" w:type="dxa"/>
          </w:tcPr>
          <w:p w14:paraId="7BDF38F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0CF72EF" w14:textId="77777777" w:rsidTr="00C37B08">
        <w:trPr>
          <w:trHeight w:val="200"/>
        </w:trPr>
        <w:tc>
          <w:tcPr>
            <w:tcW w:w="1900" w:type="dxa"/>
          </w:tcPr>
          <w:p w14:paraId="24BAE4DA" w14:textId="77777777" w:rsidR="000F1EBF" w:rsidRPr="00A161D0" w:rsidRDefault="000F1EBF" w:rsidP="000F1EBF"/>
        </w:tc>
        <w:tc>
          <w:tcPr>
            <w:tcW w:w="3260" w:type="dxa"/>
          </w:tcPr>
          <w:p w14:paraId="30EA422F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választhatók</w:t>
            </w:r>
          </w:p>
        </w:tc>
        <w:tc>
          <w:tcPr>
            <w:tcW w:w="1276" w:type="dxa"/>
          </w:tcPr>
          <w:p w14:paraId="25F9C763" w14:textId="77777777" w:rsidR="000F1EBF" w:rsidRPr="00A161D0" w:rsidRDefault="000F1EBF" w:rsidP="000F1EBF"/>
        </w:tc>
        <w:tc>
          <w:tcPr>
            <w:tcW w:w="1134" w:type="dxa"/>
          </w:tcPr>
          <w:p w14:paraId="7A62F14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42D3DE5" w14:textId="77777777" w:rsidTr="00C37B08">
        <w:trPr>
          <w:trHeight w:val="200"/>
        </w:trPr>
        <w:tc>
          <w:tcPr>
            <w:tcW w:w="1900" w:type="dxa"/>
          </w:tcPr>
          <w:p w14:paraId="71790693" w14:textId="77777777" w:rsidR="000F1EBF" w:rsidRPr="00A161D0" w:rsidRDefault="000F1EBF" w:rsidP="000F1EBF">
            <w:r w:rsidRPr="00A161D0">
              <w:t>GEVEE227M</w:t>
            </w:r>
          </w:p>
        </w:tc>
        <w:tc>
          <w:tcPr>
            <w:tcW w:w="3260" w:type="dxa"/>
          </w:tcPr>
          <w:p w14:paraId="4AFE27BE" w14:textId="77777777" w:rsidR="000F1EBF" w:rsidRPr="00A161D0" w:rsidRDefault="000F1EBF" w:rsidP="000F1EBF">
            <w:r w:rsidRPr="00A161D0">
              <w:t>Teljesítményelektronika és szervorendszerek</w:t>
            </w:r>
          </w:p>
        </w:tc>
        <w:tc>
          <w:tcPr>
            <w:tcW w:w="1276" w:type="dxa"/>
          </w:tcPr>
          <w:p w14:paraId="1347850F" w14:textId="77777777" w:rsidR="000F1EBF" w:rsidRPr="00A161D0" w:rsidRDefault="000F1EBF" w:rsidP="000F1EBF"/>
        </w:tc>
        <w:tc>
          <w:tcPr>
            <w:tcW w:w="1134" w:type="dxa"/>
          </w:tcPr>
          <w:p w14:paraId="39C84C8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80B4BE4" w14:textId="77777777" w:rsidTr="00C37B08">
        <w:trPr>
          <w:trHeight w:val="200"/>
        </w:trPr>
        <w:tc>
          <w:tcPr>
            <w:tcW w:w="1900" w:type="dxa"/>
          </w:tcPr>
          <w:p w14:paraId="66AC6C61" w14:textId="77777777" w:rsidR="000F1EBF" w:rsidRPr="00A161D0" w:rsidRDefault="000F1EBF" w:rsidP="000F1EBF">
            <w:r w:rsidRPr="00A161D0">
              <w:t>GEVAU228M</w:t>
            </w:r>
          </w:p>
        </w:tc>
        <w:tc>
          <w:tcPr>
            <w:tcW w:w="3260" w:type="dxa"/>
          </w:tcPr>
          <w:p w14:paraId="7FC6BE8B" w14:textId="77777777" w:rsidR="000F1EBF" w:rsidRPr="00A161D0" w:rsidRDefault="000F1EBF" w:rsidP="000F1EBF">
            <w:r w:rsidRPr="00A161D0">
              <w:t>Jelprocesszorok a kommunikációs rendszerekben</w:t>
            </w:r>
          </w:p>
        </w:tc>
        <w:tc>
          <w:tcPr>
            <w:tcW w:w="1276" w:type="dxa"/>
          </w:tcPr>
          <w:p w14:paraId="0688DDA0" w14:textId="77777777" w:rsidR="000F1EBF" w:rsidRPr="00A161D0" w:rsidRDefault="000F1EBF" w:rsidP="000F1EBF"/>
        </w:tc>
        <w:tc>
          <w:tcPr>
            <w:tcW w:w="1134" w:type="dxa"/>
          </w:tcPr>
          <w:p w14:paraId="4BAAF1C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C00839B" w14:textId="77777777" w:rsidTr="00C37B08">
        <w:trPr>
          <w:trHeight w:val="200"/>
        </w:trPr>
        <w:tc>
          <w:tcPr>
            <w:tcW w:w="1900" w:type="dxa"/>
          </w:tcPr>
          <w:p w14:paraId="646B64C9" w14:textId="77777777" w:rsidR="000F1EBF" w:rsidRPr="00A161D0" w:rsidRDefault="000F1EBF" w:rsidP="000F1EBF">
            <w:r w:rsidRPr="00A161D0">
              <w:t>GEALT114M</w:t>
            </w:r>
          </w:p>
        </w:tc>
        <w:tc>
          <w:tcPr>
            <w:tcW w:w="3260" w:type="dxa"/>
          </w:tcPr>
          <w:p w14:paraId="07064FB6" w14:textId="77777777" w:rsidR="000F1EBF" w:rsidRPr="00A161D0" w:rsidRDefault="000F1EBF" w:rsidP="000F1EBF">
            <w:r w:rsidRPr="00A161D0">
              <w:t>Objektumok es rendszerek optimálása</w:t>
            </w:r>
          </w:p>
        </w:tc>
        <w:tc>
          <w:tcPr>
            <w:tcW w:w="1276" w:type="dxa"/>
          </w:tcPr>
          <w:p w14:paraId="182CA0AF" w14:textId="77777777" w:rsidR="000F1EBF" w:rsidRPr="00A161D0" w:rsidRDefault="000F1EBF" w:rsidP="000F1EBF"/>
        </w:tc>
        <w:tc>
          <w:tcPr>
            <w:tcW w:w="1134" w:type="dxa"/>
          </w:tcPr>
          <w:p w14:paraId="031D097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83BD74F" w14:textId="77777777" w:rsidTr="00C37B08">
        <w:trPr>
          <w:trHeight w:val="200"/>
        </w:trPr>
        <w:tc>
          <w:tcPr>
            <w:tcW w:w="1900" w:type="dxa"/>
          </w:tcPr>
          <w:p w14:paraId="0AC58A56" w14:textId="77777777" w:rsidR="000F1EBF" w:rsidRPr="00A161D0" w:rsidRDefault="000F1EBF" w:rsidP="000F1EBF">
            <w:r w:rsidRPr="00A161D0">
              <w:t>GEVAU220M</w:t>
            </w:r>
          </w:p>
        </w:tc>
        <w:tc>
          <w:tcPr>
            <w:tcW w:w="3260" w:type="dxa"/>
          </w:tcPr>
          <w:p w14:paraId="5758B21D" w14:textId="77777777" w:rsidR="000F1EBF" w:rsidRPr="00A161D0" w:rsidRDefault="000F1EBF" w:rsidP="000F1EBF">
            <w:r w:rsidRPr="00A161D0">
              <w:t>Jelek és rendszerek elmélete</w:t>
            </w:r>
          </w:p>
        </w:tc>
        <w:tc>
          <w:tcPr>
            <w:tcW w:w="1276" w:type="dxa"/>
          </w:tcPr>
          <w:p w14:paraId="00B5EBEB" w14:textId="77777777" w:rsidR="000F1EBF" w:rsidRPr="00A161D0" w:rsidRDefault="000F1EBF" w:rsidP="000F1EBF"/>
        </w:tc>
        <w:tc>
          <w:tcPr>
            <w:tcW w:w="1134" w:type="dxa"/>
          </w:tcPr>
          <w:p w14:paraId="5E2839B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B35C48D" w14:textId="77777777" w:rsidTr="00C37B08">
        <w:trPr>
          <w:trHeight w:val="200"/>
        </w:trPr>
        <w:tc>
          <w:tcPr>
            <w:tcW w:w="1900" w:type="dxa"/>
          </w:tcPr>
          <w:p w14:paraId="3ABFDA3A" w14:textId="77777777" w:rsidR="000F1EBF" w:rsidRPr="00A161D0" w:rsidRDefault="000F1EBF" w:rsidP="000F1EBF">
            <w:r w:rsidRPr="00A161D0">
              <w:t>GEVEE224M</w:t>
            </w:r>
          </w:p>
        </w:tc>
        <w:tc>
          <w:tcPr>
            <w:tcW w:w="3260" w:type="dxa"/>
          </w:tcPr>
          <w:p w14:paraId="6D23A574" w14:textId="77777777" w:rsidR="000F1EBF" w:rsidRPr="00A161D0" w:rsidRDefault="000F1EBF" w:rsidP="000F1EBF">
            <w:r w:rsidRPr="00A161D0">
              <w:t>Méréselmélet és mérőrendszerek</w:t>
            </w:r>
          </w:p>
        </w:tc>
        <w:tc>
          <w:tcPr>
            <w:tcW w:w="1276" w:type="dxa"/>
          </w:tcPr>
          <w:p w14:paraId="0B8F50CD" w14:textId="1B1BCEA1" w:rsidR="000F1EBF" w:rsidRPr="00A161D0" w:rsidRDefault="000F1EBF" w:rsidP="000F1EBF"/>
        </w:tc>
        <w:tc>
          <w:tcPr>
            <w:tcW w:w="1134" w:type="dxa"/>
          </w:tcPr>
          <w:p w14:paraId="141B6D1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1B64498" w14:textId="77777777" w:rsidTr="00C37B08">
        <w:trPr>
          <w:trHeight w:val="200"/>
        </w:trPr>
        <w:tc>
          <w:tcPr>
            <w:tcW w:w="1900" w:type="dxa"/>
          </w:tcPr>
          <w:p w14:paraId="58C25F50" w14:textId="77777777" w:rsidR="000F1EBF" w:rsidRPr="00A161D0" w:rsidRDefault="000F1EBF" w:rsidP="000F1EBF">
            <w:r w:rsidRPr="00A161D0">
              <w:t>GEVEE225M</w:t>
            </w:r>
          </w:p>
        </w:tc>
        <w:tc>
          <w:tcPr>
            <w:tcW w:w="3260" w:type="dxa"/>
          </w:tcPr>
          <w:p w14:paraId="33CF7746" w14:textId="77777777" w:rsidR="000F1EBF" w:rsidRPr="00A161D0" w:rsidRDefault="000F1EBF" w:rsidP="000F1EBF">
            <w:r w:rsidRPr="00A161D0">
              <w:t>Villamos modellezés és szimuláció</w:t>
            </w:r>
          </w:p>
        </w:tc>
        <w:tc>
          <w:tcPr>
            <w:tcW w:w="1276" w:type="dxa"/>
          </w:tcPr>
          <w:p w14:paraId="391F91E5" w14:textId="7DF41A47" w:rsidR="000F1EBF" w:rsidRPr="00A161D0" w:rsidRDefault="00A36089" w:rsidP="000F1EBF">
            <w:r>
              <w:t>7</w:t>
            </w:r>
          </w:p>
        </w:tc>
        <w:tc>
          <w:tcPr>
            <w:tcW w:w="1134" w:type="dxa"/>
          </w:tcPr>
          <w:p w14:paraId="0B2CD36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DC1772" w14:textId="77777777" w:rsidTr="00C37B08">
        <w:trPr>
          <w:trHeight w:val="200"/>
        </w:trPr>
        <w:tc>
          <w:tcPr>
            <w:tcW w:w="1900" w:type="dxa"/>
          </w:tcPr>
          <w:p w14:paraId="58726DEF" w14:textId="77777777" w:rsidR="000F1EBF" w:rsidRPr="00A161D0" w:rsidRDefault="000F1EBF" w:rsidP="000F1EBF">
            <w:r w:rsidRPr="00A161D0">
              <w:t>GEVAU560M</w:t>
            </w:r>
          </w:p>
        </w:tc>
        <w:tc>
          <w:tcPr>
            <w:tcW w:w="3260" w:type="dxa"/>
          </w:tcPr>
          <w:p w14:paraId="38F04730" w14:textId="77777777" w:rsidR="000F1EBF" w:rsidRPr="00A161D0" w:rsidRDefault="000F1EBF" w:rsidP="000F1EBF">
            <w:r w:rsidRPr="00A161D0">
              <w:t>Beágyazott rendszerek</w:t>
            </w:r>
          </w:p>
        </w:tc>
        <w:tc>
          <w:tcPr>
            <w:tcW w:w="1276" w:type="dxa"/>
          </w:tcPr>
          <w:p w14:paraId="74E7BC59" w14:textId="7102F812" w:rsidR="000F1EBF" w:rsidRPr="00A161D0" w:rsidRDefault="000F1EBF" w:rsidP="000F1EBF"/>
        </w:tc>
        <w:tc>
          <w:tcPr>
            <w:tcW w:w="1134" w:type="dxa"/>
          </w:tcPr>
          <w:p w14:paraId="7931A03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557DA27" w14:textId="77777777" w:rsidTr="00C37B08">
        <w:trPr>
          <w:trHeight w:val="200"/>
        </w:trPr>
        <w:tc>
          <w:tcPr>
            <w:tcW w:w="1900" w:type="dxa"/>
          </w:tcPr>
          <w:p w14:paraId="397C7CE8" w14:textId="77777777" w:rsidR="000F1EBF" w:rsidRPr="00A161D0" w:rsidRDefault="000F1EBF" w:rsidP="000F1EBF">
            <w:r w:rsidRPr="00A161D0">
              <w:t>GEVAU519M</w:t>
            </w:r>
          </w:p>
        </w:tc>
        <w:tc>
          <w:tcPr>
            <w:tcW w:w="3260" w:type="dxa"/>
          </w:tcPr>
          <w:p w14:paraId="77D099EF" w14:textId="77777777" w:rsidR="000F1EBF" w:rsidRPr="00A161D0" w:rsidRDefault="000F1EBF" w:rsidP="000F1EBF">
            <w:r w:rsidRPr="00A161D0">
              <w:t>Ipari kommunikációs rendszerek tervezése</w:t>
            </w:r>
          </w:p>
        </w:tc>
        <w:tc>
          <w:tcPr>
            <w:tcW w:w="1276" w:type="dxa"/>
          </w:tcPr>
          <w:p w14:paraId="18AE54DF" w14:textId="340D2B18" w:rsidR="000F1EBF" w:rsidRPr="00A161D0" w:rsidRDefault="00C41001" w:rsidP="000F1EBF">
            <w:r>
              <w:t>13</w:t>
            </w:r>
          </w:p>
        </w:tc>
        <w:tc>
          <w:tcPr>
            <w:tcW w:w="1134" w:type="dxa"/>
          </w:tcPr>
          <w:p w14:paraId="72FAA9F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2A31482" w14:textId="77777777" w:rsidTr="00C37B08">
        <w:trPr>
          <w:trHeight w:val="200"/>
        </w:trPr>
        <w:tc>
          <w:tcPr>
            <w:tcW w:w="1900" w:type="dxa"/>
          </w:tcPr>
          <w:p w14:paraId="6658C73C" w14:textId="77777777" w:rsidR="000F1EBF" w:rsidRPr="00A161D0" w:rsidRDefault="000F1EBF" w:rsidP="000F1EBF">
            <w:r w:rsidRPr="00A161D0">
              <w:t>GEVAU120M</w:t>
            </w:r>
          </w:p>
        </w:tc>
        <w:tc>
          <w:tcPr>
            <w:tcW w:w="3260" w:type="dxa"/>
          </w:tcPr>
          <w:p w14:paraId="76E0240E" w14:textId="77777777" w:rsidR="000F1EBF" w:rsidRPr="00A161D0" w:rsidRDefault="000F1EBF" w:rsidP="000F1EBF">
            <w:r w:rsidRPr="00A161D0">
              <w:t>Irányítási rendszerek tervezése</w:t>
            </w:r>
          </w:p>
        </w:tc>
        <w:tc>
          <w:tcPr>
            <w:tcW w:w="1276" w:type="dxa"/>
          </w:tcPr>
          <w:p w14:paraId="0FD4366F" w14:textId="77777777" w:rsidR="000F1EBF" w:rsidRPr="00A161D0" w:rsidRDefault="000F1EBF" w:rsidP="000F1EBF"/>
        </w:tc>
        <w:tc>
          <w:tcPr>
            <w:tcW w:w="1134" w:type="dxa"/>
          </w:tcPr>
          <w:p w14:paraId="5B38F1D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FDEE33F" w14:textId="77777777" w:rsidTr="00C37B08">
        <w:trPr>
          <w:trHeight w:val="200"/>
        </w:trPr>
        <w:tc>
          <w:tcPr>
            <w:tcW w:w="1900" w:type="dxa"/>
          </w:tcPr>
          <w:p w14:paraId="355690AD" w14:textId="77777777" w:rsidR="000F1EBF" w:rsidRPr="00A161D0" w:rsidRDefault="000F1EBF" w:rsidP="000F1EBF">
            <w:r w:rsidRPr="00A161D0">
              <w:t>GEVAU121M</w:t>
            </w:r>
          </w:p>
        </w:tc>
        <w:tc>
          <w:tcPr>
            <w:tcW w:w="3260" w:type="dxa"/>
          </w:tcPr>
          <w:p w14:paraId="54F90155" w14:textId="77777777" w:rsidR="000F1EBF" w:rsidRPr="00A161D0" w:rsidRDefault="000F1EBF" w:rsidP="000F1EBF">
            <w:r w:rsidRPr="00A161D0">
              <w:t>Elosztott irányítási rendszerek</w:t>
            </w:r>
          </w:p>
        </w:tc>
        <w:tc>
          <w:tcPr>
            <w:tcW w:w="1276" w:type="dxa"/>
          </w:tcPr>
          <w:p w14:paraId="6FB4F477" w14:textId="6A6E3B2A" w:rsidR="000F1EBF" w:rsidRPr="00A161D0" w:rsidRDefault="00C41001" w:rsidP="000F1EBF">
            <w:r>
              <w:t>7</w:t>
            </w:r>
          </w:p>
        </w:tc>
        <w:tc>
          <w:tcPr>
            <w:tcW w:w="1134" w:type="dxa"/>
          </w:tcPr>
          <w:p w14:paraId="0C136A3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9AB4BC" w14:textId="77777777" w:rsidTr="00C37B08">
        <w:trPr>
          <w:trHeight w:val="200"/>
        </w:trPr>
        <w:tc>
          <w:tcPr>
            <w:tcW w:w="1900" w:type="dxa"/>
          </w:tcPr>
          <w:p w14:paraId="04C0E03A" w14:textId="77777777" w:rsidR="000F1EBF" w:rsidRPr="00A161D0" w:rsidRDefault="000F1EBF" w:rsidP="000F1EBF"/>
        </w:tc>
        <w:tc>
          <w:tcPr>
            <w:tcW w:w="3260" w:type="dxa"/>
          </w:tcPr>
          <w:p w14:paraId="7666B99B" w14:textId="77777777" w:rsidR="000F1EBF" w:rsidRPr="00A161D0" w:rsidRDefault="000F1EBF" w:rsidP="000F1EBF"/>
        </w:tc>
        <w:tc>
          <w:tcPr>
            <w:tcW w:w="1276" w:type="dxa"/>
          </w:tcPr>
          <w:p w14:paraId="5DEB5369" w14:textId="77777777" w:rsidR="000F1EBF" w:rsidRPr="00A161D0" w:rsidRDefault="000F1EBF" w:rsidP="000F1EBF"/>
        </w:tc>
        <w:tc>
          <w:tcPr>
            <w:tcW w:w="1134" w:type="dxa"/>
          </w:tcPr>
          <w:p w14:paraId="27EBD6C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3371FC" w14:textId="77777777" w:rsidTr="00C37B08">
        <w:trPr>
          <w:trHeight w:val="200"/>
        </w:trPr>
        <w:tc>
          <w:tcPr>
            <w:tcW w:w="1900" w:type="dxa"/>
          </w:tcPr>
          <w:p w14:paraId="5314451F" w14:textId="77777777" w:rsidR="000F1EBF" w:rsidRPr="00A161D0" w:rsidRDefault="000F1EBF" w:rsidP="000F1EBF"/>
        </w:tc>
        <w:tc>
          <w:tcPr>
            <w:tcW w:w="3260" w:type="dxa"/>
          </w:tcPr>
          <w:p w14:paraId="4BAC9246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Mérnök informatika</w:t>
            </w:r>
          </w:p>
        </w:tc>
        <w:tc>
          <w:tcPr>
            <w:tcW w:w="1276" w:type="dxa"/>
          </w:tcPr>
          <w:p w14:paraId="3674635E" w14:textId="77777777" w:rsidR="000F1EBF" w:rsidRPr="00A161D0" w:rsidRDefault="000F1EBF" w:rsidP="000F1EBF"/>
        </w:tc>
        <w:tc>
          <w:tcPr>
            <w:tcW w:w="1134" w:type="dxa"/>
          </w:tcPr>
          <w:p w14:paraId="2A14E21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0B75CEA" w14:textId="77777777" w:rsidTr="00C37B08">
        <w:trPr>
          <w:trHeight w:val="200"/>
        </w:trPr>
        <w:tc>
          <w:tcPr>
            <w:tcW w:w="1900" w:type="dxa"/>
          </w:tcPr>
          <w:p w14:paraId="16A8CFA1" w14:textId="77777777" w:rsidR="000F1EBF" w:rsidRPr="00A161D0" w:rsidRDefault="000F1EBF" w:rsidP="000F1EBF">
            <w:r w:rsidRPr="00A161D0">
              <w:t>GEVAU210M</w:t>
            </w:r>
          </w:p>
        </w:tc>
        <w:tc>
          <w:tcPr>
            <w:tcW w:w="3260" w:type="dxa"/>
          </w:tcPr>
          <w:p w14:paraId="6532095C" w14:textId="77777777" w:rsidR="000F1EBF" w:rsidRPr="00A161D0" w:rsidRDefault="000F1EBF" w:rsidP="000F1EBF">
            <w:r w:rsidRPr="00A161D0">
              <w:t xml:space="preserve">Architektúrák-beágyazott rendszerek </w:t>
            </w:r>
            <w:r w:rsidRPr="00A161D0">
              <w:br/>
            </w:r>
          </w:p>
        </w:tc>
        <w:tc>
          <w:tcPr>
            <w:tcW w:w="1276" w:type="dxa"/>
          </w:tcPr>
          <w:p w14:paraId="4B9DFF43" w14:textId="77777777" w:rsidR="000F1EBF" w:rsidRPr="00A161D0" w:rsidRDefault="000F1EBF" w:rsidP="000F1EBF"/>
        </w:tc>
        <w:tc>
          <w:tcPr>
            <w:tcW w:w="1134" w:type="dxa"/>
          </w:tcPr>
          <w:p w14:paraId="07569C5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8DD474C" w14:textId="77777777" w:rsidTr="00C37B08">
        <w:trPr>
          <w:trHeight w:val="200"/>
        </w:trPr>
        <w:tc>
          <w:tcPr>
            <w:tcW w:w="1900" w:type="dxa"/>
            <w:vAlign w:val="center"/>
          </w:tcPr>
          <w:p w14:paraId="35744B29" w14:textId="77777777" w:rsidR="000F1EBF" w:rsidRPr="00A161D0" w:rsidRDefault="000F1EBF" w:rsidP="000F1EBF">
            <w:r w:rsidRPr="00A161D0">
              <w:t>GEFIT006M</w:t>
            </w:r>
          </w:p>
        </w:tc>
        <w:tc>
          <w:tcPr>
            <w:tcW w:w="3260" w:type="dxa"/>
            <w:vAlign w:val="center"/>
          </w:tcPr>
          <w:p w14:paraId="497428AE" w14:textId="77777777" w:rsidR="000F1EBF" w:rsidRPr="00A161D0" w:rsidRDefault="000F1EBF" w:rsidP="000F1EBF">
            <w:r w:rsidRPr="00A161D0">
              <w:rPr>
                <w:bCs/>
              </w:rPr>
              <w:t>Az információtechnika fizikai alapjai</w:t>
            </w:r>
          </w:p>
        </w:tc>
        <w:tc>
          <w:tcPr>
            <w:tcW w:w="1276" w:type="dxa"/>
          </w:tcPr>
          <w:p w14:paraId="08496B50" w14:textId="77777777" w:rsidR="000F1EBF" w:rsidRPr="00A161D0" w:rsidRDefault="000F1EBF" w:rsidP="000F1EBF"/>
        </w:tc>
        <w:tc>
          <w:tcPr>
            <w:tcW w:w="1134" w:type="dxa"/>
          </w:tcPr>
          <w:p w14:paraId="03A6963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9FFA78" w14:textId="77777777" w:rsidTr="00C37B08">
        <w:trPr>
          <w:trHeight w:val="200"/>
        </w:trPr>
        <w:tc>
          <w:tcPr>
            <w:tcW w:w="1900" w:type="dxa"/>
            <w:vAlign w:val="center"/>
          </w:tcPr>
          <w:p w14:paraId="4C04F27E" w14:textId="77777777" w:rsidR="000F1EBF" w:rsidRPr="00A161D0" w:rsidRDefault="000F1EBF" w:rsidP="000F1EBF">
            <w:r w:rsidRPr="00A161D0">
              <w:t>GEIAK650M</w:t>
            </w:r>
          </w:p>
        </w:tc>
        <w:tc>
          <w:tcPr>
            <w:tcW w:w="3260" w:type="dxa"/>
            <w:vAlign w:val="center"/>
          </w:tcPr>
          <w:p w14:paraId="74D7BB57" w14:textId="77777777" w:rsidR="000F1EBF" w:rsidRPr="00A161D0" w:rsidRDefault="000F1EBF" w:rsidP="000F1EBF">
            <w:r w:rsidRPr="00A161D0">
              <w:t>A minőségbiztosítás informatikája</w:t>
            </w:r>
          </w:p>
        </w:tc>
        <w:tc>
          <w:tcPr>
            <w:tcW w:w="1276" w:type="dxa"/>
          </w:tcPr>
          <w:p w14:paraId="133AE435" w14:textId="77777777" w:rsidR="000F1EBF" w:rsidRPr="00A161D0" w:rsidRDefault="000F1EBF" w:rsidP="000F1EBF"/>
        </w:tc>
        <w:tc>
          <w:tcPr>
            <w:tcW w:w="1134" w:type="dxa"/>
          </w:tcPr>
          <w:p w14:paraId="5551726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D37B589" w14:textId="77777777" w:rsidTr="00C37B08">
        <w:trPr>
          <w:trHeight w:val="200"/>
        </w:trPr>
        <w:tc>
          <w:tcPr>
            <w:tcW w:w="1900" w:type="dxa"/>
          </w:tcPr>
          <w:p w14:paraId="0458A7E3" w14:textId="77777777" w:rsidR="000F1EBF" w:rsidRPr="00A161D0" w:rsidRDefault="000F1EBF" w:rsidP="000F1EBF">
            <w:r w:rsidRPr="00A161D0">
              <w:rPr>
                <w:bCs/>
              </w:rPr>
              <w:t>GEIAK682</w:t>
            </w:r>
          </w:p>
        </w:tc>
        <w:tc>
          <w:tcPr>
            <w:tcW w:w="3260" w:type="dxa"/>
          </w:tcPr>
          <w:p w14:paraId="582D5E38" w14:textId="77777777" w:rsidR="000F1EBF" w:rsidRPr="00A161D0" w:rsidRDefault="000F1EBF" w:rsidP="000F1EBF">
            <w:r w:rsidRPr="00A161D0">
              <w:rPr>
                <w:bCs/>
              </w:rPr>
              <w:t>Informatikai rendszerek integrálása</w:t>
            </w:r>
          </w:p>
        </w:tc>
        <w:tc>
          <w:tcPr>
            <w:tcW w:w="1276" w:type="dxa"/>
          </w:tcPr>
          <w:p w14:paraId="5F84715E" w14:textId="77777777" w:rsidR="000F1EBF" w:rsidRPr="00A161D0" w:rsidRDefault="000F1EBF" w:rsidP="000F1EBF"/>
        </w:tc>
        <w:tc>
          <w:tcPr>
            <w:tcW w:w="1134" w:type="dxa"/>
          </w:tcPr>
          <w:p w14:paraId="76FE19F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AA17FF8" w14:textId="77777777" w:rsidTr="00C37B08">
        <w:trPr>
          <w:trHeight w:val="200"/>
        </w:trPr>
        <w:tc>
          <w:tcPr>
            <w:tcW w:w="1900" w:type="dxa"/>
          </w:tcPr>
          <w:p w14:paraId="2D3C0C48" w14:textId="77777777" w:rsidR="000F1EBF" w:rsidRPr="00A161D0" w:rsidRDefault="000F1EBF" w:rsidP="000F1EBF">
            <w:r w:rsidRPr="00A161D0">
              <w:t>GEVAU250-B</w:t>
            </w:r>
          </w:p>
        </w:tc>
        <w:tc>
          <w:tcPr>
            <w:tcW w:w="3260" w:type="dxa"/>
          </w:tcPr>
          <w:p w14:paraId="73AFF2E1" w14:textId="77777777" w:rsidR="000F1EBF" w:rsidRPr="007532F4" w:rsidRDefault="000F1EBF" w:rsidP="000F1EBF">
            <w:pPr>
              <w:rPr>
                <w:bCs/>
              </w:rPr>
            </w:pPr>
            <w:r w:rsidRPr="00A161D0">
              <w:rPr>
                <w:bCs/>
              </w:rPr>
              <w:t>Irányítástechnika</w:t>
            </w:r>
          </w:p>
        </w:tc>
        <w:tc>
          <w:tcPr>
            <w:tcW w:w="1276" w:type="dxa"/>
          </w:tcPr>
          <w:p w14:paraId="4005A1F1" w14:textId="77777777" w:rsidR="000F1EBF" w:rsidRPr="00A161D0" w:rsidRDefault="000F1EBF" w:rsidP="000F1EBF"/>
        </w:tc>
        <w:tc>
          <w:tcPr>
            <w:tcW w:w="1134" w:type="dxa"/>
          </w:tcPr>
          <w:p w14:paraId="33226C4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F77533" w14:textId="77777777" w:rsidTr="00C37B08">
        <w:trPr>
          <w:trHeight w:val="200"/>
        </w:trPr>
        <w:tc>
          <w:tcPr>
            <w:tcW w:w="1900" w:type="dxa"/>
          </w:tcPr>
          <w:p w14:paraId="30B71733" w14:textId="77777777" w:rsidR="000F1EBF" w:rsidRPr="00A161D0" w:rsidRDefault="000F1EBF" w:rsidP="000F1EBF">
            <w:r w:rsidRPr="00A161D0">
              <w:t>GEVAU218M</w:t>
            </w:r>
          </w:p>
        </w:tc>
        <w:tc>
          <w:tcPr>
            <w:tcW w:w="3260" w:type="dxa"/>
          </w:tcPr>
          <w:p w14:paraId="7B01CBA7" w14:textId="77777777" w:rsidR="000F1EBF" w:rsidRPr="00A161D0" w:rsidRDefault="000F1EBF" w:rsidP="000F1EBF">
            <w:r w:rsidRPr="00A161D0">
              <w:t>Archi</w:t>
            </w:r>
            <w:r>
              <w:t xml:space="preserve">tektúrák-beágyazott rendszerek </w:t>
            </w:r>
          </w:p>
        </w:tc>
        <w:tc>
          <w:tcPr>
            <w:tcW w:w="1276" w:type="dxa"/>
          </w:tcPr>
          <w:p w14:paraId="0EEEB47E" w14:textId="39062926" w:rsidR="000F1EBF" w:rsidRPr="00A161D0" w:rsidRDefault="000F1EBF" w:rsidP="000F1EBF"/>
        </w:tc>
        <w:tc>
          <w:tcPr>
            <w:tcW w:w="1134" w:type="dxa"/>
          </w:tcPr>
          <w:p w14:paraId="768EEBC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B3AD260" w14:textId="77777777" w:rsidTr="00C37B08">
        <w:trPr>
          <w:trHeight w:val="200"/>
        </w:trPr>
        <w:tc>
          <w:tcPr>
            <w:tcW w:w="1900" w:type="dxa"/>
          </w:tcPr>
          <w:p w14:paraId="27580BF5" w14:textId="77777777" w:rsidR="000F1EBF" w:rsidRPr="00A161D0" w:rsidRDefault="000F1EBF" w:rsidP="000F1EBF">
            <w:r w:rsidRPr="00A161D0">
              <w:t>GEMAK121M</w:t>
            </w:r>
          </w:p>
        </w:tc>
        <w:tc>
          <w:tcPr>
            <w:tcW w:w="3260" w:type="dxa"/>
          </w:tcPr>
          <w:p w14:paraId="77CF7517" w14:textId="77777777" w:rsidR="000F1EBF" w:rsidRPr="00A161D0" w:rsidRDefault="000F1EBF" w:rsidP="000F1EBF">
            <w:r w:rsidRPr="00A161D0">
              <w:t>Algoritmusok és vizsgálatuk</w:t>
            </w:r>
          </w:p>
        </w:tc>
        <w:tc>
          <w:tcPr>
            <w:tcW w:w="1276" w:type="dxa"/>
          </w:tcPr>
          <w:p w14:paraId="6CCBF14F" w14:textId="3C6576DD" w:rsidR="000F1EBF" w:rsidRPr="00A161D0" w:rsidRDefault="000F1EBF" w:rsidP="000F1EBF"/>
        </w:tc>
        <w:tc>
          <w:tcPr>
            <w:tcW w:w="1134" w:type="dxa"/>
          </w:tcPr>
          <w:p w14:paraId="66F54A9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CF90881" w14:textId="77777777" w:rsidTr="00C37B08">
        <w:trPr>
          <w:trHeight w:val="200"/>
        </w:trPr>
        <w:tc>
          <w:tcPr>
            <w:tcW w:w="1900" w:type="dxa"/>
          </w:tcPr>
          <w:p w14:paraId="4AA59912" w14:textId="77777777" w:rsidR="000F1EBF" w:rsidRPr="00A161D0" w:rsidRDefault="000F1EBF" w:rsidP="000F1EBF">
            <w:r w:rsidRPr="00A161D0">
              <w:t>GEMAK112M</w:t>
            </w:r>
          </w:p>
        </w:tc>
        <w:tc>
          <w:tcPr>
            <w:tcW w:w="3260" w:type="dxa"/>
          </w:tcPr>
          <w:p w14:paraId="4DEE2C78" w14:textId="77777777" w:rsidR="000F1EBF" w:rsidRPr="00A161D0" w:rsidRDefault="000F1EBF" w:rsidP="000F1EBF">
            <w:r w:rsidRPr="00A161D0">
              <w:t>Operációkutatás és optimalizálás</w:t>
            </w:r>
          </w:p>
        </w:tc>
        <w:tc>
          <w:tcPr>
            <w:tcW w:w="1276" w:type="dxa"/>
          </w:tcPr>
          <w:p w14:paraId="452CC4C5" w14:textId="485D1A0D" w:rsidR="000F1EBF" w:rsidRPr="00A161D0" w:rsidRDefault="000F1EBF" w:rsidP="000F1EBF"/>
        </w:tc>
        <w:tc>
          <w:tcPr>
            <w:tcW w:w="1134" w:type="dxa"/>
          </w:tcPr>
          <w:p w14:paraId="618596D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657482" w14:textId="77777777" w:rsidTr="00C37B08">
        <w:trPr>
          <w:trHeight w:val="200"/>
        </w:trPr>
        <w:tc>
          <w:tcPr>
            <w:tcW w:w="1900" w:type="dxa"/>
          </w:tcPr>
          <w:p w14:paraId="58C81880" w14:textId="77777777" w:rsidR="000F1EBF" w:rsidRPr="00A161D0" w:rsidRDefault="000F1EBF" w:rsidP="000F1EBF">
            <w:r w:rsidRPr="00A161D0">
              <w:t>GEMAK132M</w:t>
            </w:r>
          </w:p>
        </w:tc>
        <w:tc>
          <w:tcPr>
            <w:tcW w:w="3260" w:type="dxa"/>
          </w:tcPr>
          <w:p w14:paraId="0F60C5F6" w14:textId="77777777" w:rsidR="000F1EBF" w:rsidRPr="00A161D0" w:rsidRDefault="000F1EBF" w:rsidP="000F1EBF">
            <w:r w:rsidRPr="00A161D0">
              <w:t>Párhuzamos algoritmusok</w:t>
            </w:r>
          </w:p>
        </w:tc>
        <w:tc>
          <w:tcPr>
            <w:tcW w:w="1276" w:type="dxa"/>
          </w:tcPr>
          <w:p w14:paraId="0E973195" w14:textId="77777777" w:rsidR="000F1EBF" w:rsidRPr="00A161D0" w:rsidRDefault="000F1EBF" w:rsidP="000F1EBF"/>
        </w:tc>
        <w:tc>
          <w:tcPr>
            <w:tcW w:w="1134" w:type="dxa"/>
          </w:tcPr>
          <w:p w14:paraId="5955D1F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4E9DFDE" w14:textId="77777777" w:rsidTr="00C37B08">
        <w:trPr>
          <w:trHeight w:val="200"/>
        </w:trPr>
        <w:tc>
          <w:tcPr>
            <w:tcW w:w="1900" w:type="dxa"/>
          </w:tcPr>
          <w:p w14:paraId="6B336F66" w14:textId="77777777" w:rsidR="000F1EBF" w:rsidRPr="00A161D0" w:rsidRDefault="000F1EBF" w:rsidP="000F1EBF">
            <w:r w:rsidRPr="00A161D0">
              <w:t>GEMAK122M</w:t>
            </w:r>
          </w:p>
        </w:tc>
        <w:tc>
          <w:tcPr>
            <w:tcW w:w="3260" w:type="dxa"/>
          </w:tcPr>
          <w:p w14:paraId="2F458388" w14:textId="77777777" w:rsidR="000F1EBF" w:rsidRPr="00A161D0" w:rsidRDefault="000F1EBF" w:rsidP="000F1EBF">
            <w:r w:rsidRPr="00A161D0">
              <w:t>Információ és kódelmélet</w:t>
            </w:r>
          </w:p>
        </w:tc>
        <w:tc>
          <w:tcPr>
            <w:tcW w:w="1276" w:type="dxa"/>
          </w:tcPr>
          <w:p w14:paraId="18D3CC67" w14:textId="77777777" w:rsidR="000F1EBF" w:rsidRPr="00A161D0" w:rsidRDefault="000F1EBF" w:rsidP="000F1EBF"/>
        </w:tc>
        <w:tc>
          <w:tcPr>
            <w:tcW w:w="1134" w:type="dxa"/>
          </w:tcPr>
          <w:p w14:paraId="105556A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8EB2D93" w14:textId="77777777" w:rsidTr="00C37B08">
        <w:trPr>
          <w:trHeight w:val="200"/>
        </w:trPr>
        <w:tc>
          <w:tcPr>
            <w:tcW w:w="1900" w:type="dxa"/>
          </w:tcPr>
          <w:p w14:paraId="0B3E1F05" w14:textId="77777777" w:rsidR="000F1EBF" w:rsidRPr="00A161D0" w:rsidRDefault="000F1EBF" w:rsidP="000F1EBF">
            <w:r w:rsidRPr="00A161D0">
              <w:t>GEMAN384M</w:t>
            </w:r>
          </w:p>
        </w:tc>
        <w:tc>
          <w:tcPr>
            <w:tcW w:w="3260" w:type="dxa"/>
          </w:tcPr>
          <w:p w14:paraId="6938AE59" w14:textId="77777777" w:rsidR="000F1EBF" w:rsidRPr="00A161D0" w:rsidRDefault="000F1EBF" w:rsidP="000F1EBF">
            <w:r w:rsidRPr="00A161D0">
              <w:t>Algebrai Kódelmélet</w:t>
            </w:r>
          </w:p>
        </w:tc>
        <w:tc>
          <w:tcPr>
            <w:tcW w:w="1276" w:type="dxa"/>
          </w:tcPr>
          <w:p w14:paraId="3E857AA0" w14:textId="77777777" w:rsidR="000F1EBF" w:rsidRPr="00A161D0" w:rsidRDefault="000F1EBF" w:rsidP="000F1EBF"/>
        </w:tc>
        <w:tc>
          <w:tcPr>
            <w:tcW w:w="1134" w:type="dxa"/>
          </w:tcPr>
          <w:p w14:paraId="21BE345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208B06" w14:textId="77777777" w:rsidTr="00C37B08">
        <w:trPr>
          <w:trHeight w:val="200"/>
        </w:trPr>
        <w:tc>
          <w:tcPr>
            <w:tcW w:w="1900" w:type="dxa"/>
          </w:tcPr>
          <w:p w14:paraId="114021D1" w14:textId="77777777" w:rsidR="000F1EBF" w:rsidRPr="00A161D0" w:rsidRDefault="000F1EBF" w:rsidP="000F1EBF"/>
        </w:tc>
        <w:tc>
          <w:tcPr>
            <w:tcW w:w="3260" w:type="dxa"/>
          </w:tcPr>
          <w:p w14:paraId="645E185B" w14:textId="77777777" w:rsidR="000F1EBF" w:rsidRPr="00A161D0" w:rsidRDefault="000F1EBF" w:rsidP="000F1EBF">
            <w:r w:rsidRPr="00A161D0">
              <w:t>Alkalmazásfejlesztői(IA)</w:t>
            </w:r>
          </w:p>
        </w:tc>
        <w:tc>
          <w:tcPr>
            <w:tcW w:w="1276" w:type="dxa"/>
          </w:tcPr>
          <w:p w14:paraId="08D93533" w14:textId="77777777" w:rsidR="000F1EBF" w:rsidRPr="00A161D0" w:rsidRDefault="000F1EBF" w:rsidP="000F1EBF"/>
        </w:tc>
        <w:tc>
          <w:tcPr>
            <w:tcW w:w="1134" w:type="dxa"/>
          </w:tcPr>
          <w:p w14:paraId="0FDAACB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058F1B6" w14:textId="77777777" w:rsidTr="00C37B08">
        <w:trPr>
          <w:trHeight w:val="200"/>
        </w:trPr>
        <w:tc>
          <w:tcPr>
            <w:tcW w:w="1900" w:type="dxa"/>
          </w:tcPr>
          <w:p w14:paraId="228234E8" w14:textId="77777777" w:rsidR="000F1EBF" w:rsidRPr="00A161D0" w:rsidRDefault="000F1EBF" w:rsidP="000F1EBF">
            <w:r w:rsidRPr="00A161D0">
              <w:t>GEIAL512M</w:t>
            </w:r>
          </w:p>
        </w:tc>
        <w:tc>
          <w:tcPr>
            <w:tcW w:w="3260" w:type="dxa"/>
          </w:tcPr>
          <w:p w14:paraId="783465F2" w14:textId="77777777" w:rsidR="000F1EBF" w:rsidRPr="00A161D0" w:rsidRDefault="000F1EBF" w:rsidP="000F1EBF">
            <w:r w:rsidRPr="00A161D0">
              <w:t xml:space="preserve">Int. </w:t>
            </w:r>
            <w:proofErr w:type="spellStart"/>
            <w:r w:rsidRPr="00A161D0">
              <w:t>szf</w:t>
            </w:r>
            <w:proofErr w:type="spellEnd"/>
            <w:r w:rsidRPr="00A161D0">
              <w:t>.-rend. és min-</w:t>
            </w:r>
            <w:proofErr w:type="spellStart"/>
            <w:r w:rsidRPr="00A161D0">
              <w:t>b.</w:t>
            </w:r>
            <w:proofErr w:type="spellEnd"/>
          </w:p>
        </w:tc>
        <w:tc>
          <w:tcPr>
            <w:tcW w:w="1276" w:type="dxa"/>
          </w:tcPr>
          <w:p w14:paraId="0D37E190" w14:textId="77777777" w:rsidR="000F1EBF" w:rsidRPr="00A161D0" w:rsidRDefault="000F1EBF" w:rsidP="000F1EBF"/>
        </w:tc>
        <w:tc>
          <w:tcPr>
            <w:tcW w:w="1134" w:type="dxa"/>
          </w:tcPr>
          <w:p w14:paraId="33D513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059BE40" w14:textId="77777777" w:rsidTr="00C37B08">
        <w:trPr>
          <w:trHeight w:val="200"/>
        </w:trPr>
        <w:tc>
          <w:tcPr>
            <w:tcW w:w="1900" w:type="dxa"/>
          </w:tcPr>
          <w:p w14:paraId="3F3D840C" w14:textId="77777777" w:rsidR="000F1EBF" w:rsidRPr="00A161D0" w:rsidRDefault="000F1EBF" w:rsidP="000F1EBF">
            <w:r w:rsidRPr="00A161D0">
              <w:t>GEIAL531M</w:t>
            </w:r>
          </w:p>
        </w:tc>
        <w:tc>
          <w:tcPr>
            <w:tcW w:w="3260" w:type="dxa"/>
          </w:tcPr>
          <w:p w14:paraId="35FF8B4A" w14:textId="77777777" w:rsidR="000F1EBF" w:rsidRPr="00A161D0" w:rsidRDefault="000F1EBF" w:rsidP="000F1EBF">
            <w:r w:rsidRPr="00A161D0">
              <w:t>Projekt I.</w:t>
            </w:r>
          </w:p>
        </w:tc>
        <w:tc>
          <w:tcPr>
            <w:tcW w:w="1276" w:type="dxa"/>
          </w:tcPr>
          <w:p w14:paraId="278F61F0" w14:textId="77777777" w:rsidR="000F1EBF" w:rsidRPr="00A161D0" w:rsidRDefault="000F1EBF" w:rsidP="000F1EBF"/>
        </w:tc>
        <w:tc>
          <w:tcPr>
            <w:tcW w:w="1134" w:type="dxa"/>
          </w:tcPr>
          <w:p w14:paraId="42ACF5A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A7F548" w14:textId="77777777" w:rsidTr="00C37B08">
        <w:trPr>
          <w:trHeight w:val="200"/>
        </w:trPr>
        <w:tc>
          <w:tcPr>
            <w:tcW w:w="1900" w:type="dxa"/>
          </w:tcPr>
          <w:p w14:paraId="0DE44CE8" w14:textId="77777777" w:rsidR="000F1EBF" w:rsidRPr="00A161D0" w:rsidRDefault="000F1EBF" w:rsidP="000F1EBF">
            <w:r w:rsidRPr="00A161D0">
              <w:t>GEIAL522M</w:t>
            </w:r>
          </w:p>
        </w:tc>
        <w:tc>
          <w:tcPr>
            <w:tcW w:w="3260" w:type="dxa"/>
          </w:tcPr>
          <w:p w14:paraId="0A6727D8" w14:textId="77777777" w:rsidR="000F1EBF" w:rsidRPr="00A161D0" w:rsidRDefault="000F1EBF" w:rsidP="000F1EBF">
            <w:proofErr w:type="spellStart"/>
            <w:r w:rsidRPr="00A161D0">
              <w:t>Adatel</w:t>
            </w:r>
            <w:proofErr w:type="spellEnd"/>
            <w:r w:rsidRPr="00A161D0">
              <w:t>. és adatbá. módsz.</w:t>
            </w:r>
          </w:p>
        </w:tc>
        <w:tc>
          <w:tcPr>
            <w:tcW w:w="1276" w:type="dxa"/>
          </w:tcPr>
          <w:p w14:paraId="327036DC" w14:textId="77777777" w:rsidR="000F1EBF" w:rsidRPr="00A161D0" w:rsidRDefault="000F1EBF" w:rsidP="000F1EBF"/>
        </w:tc>
        <w:tc>
          <w:tcPr>
            <w:tcW w:w="1134" w:type="dxa"/>
          </w:tcPr>
          <w:p w14:paraId="15F5541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DA01A2E" w14:textId="77777777" w:rsidTr="00C37B08">
        <w:trPr>
          <w:trHeight w:val="200"/>
        </w:trPr>
        <w:tc>
          <w:tcPr>
            <w:tcW w:w="1900" w:type="dxa"/>
          </w:tcPr>
          <w:p w14:paraId="6979BFD1" w14:textId="77777777" w:rsidR="000F1EBF" w:rsidRPr="00A161D0" w:rsidRDefault="000F1EBF" w:rsidP="000F1EBF">
            <w:r w:rsidRPr="00A161D0">
              <w:t>GEIAL513M</w:t>
            </w:r>
          </w:p>
        </w:tc>
        <w:tc>
          <w:tcPr>
            <w:tcW w:w="3260" w:type="dxa"/>
          </w:tcPr>
          <w:p w14:paraId="7EC0AE15" w14:textId="77777777" w:rsidR="000F1EBF" w:rsidRPr="00A161D0" w:rsidRDefault="000F1EBF" w:rsidP="000F1EBF">
            <w:r w:rsidRPr="00A161D0">
              <w:t>Programtervezési minták</w:t>
            </w:r>
          </w:p>
        </w:tc>
        <w:tc>
          <w:tcPr>
            <w:tcW w:w="1276" w:type="dxa"/>
          </w:tcPr>
          <w:p w14:paraId="40E350D1" w14:textId="77777777" w:rsidR="000F1EBF" w:rsidRPr="00A161D0" w:rsidRDefault="000F1EBF" w:rsidP="000F1EBF"/>
        </w:tc>
        <w:tc>
          <w:tcPr>
            <w:tcW w:w="1134" w:type="dxa"/>
          </w:tcPr>
          <w:p w14:paraId="6BA03F0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76D9C6B" w14:textId="77777777" w:rsidTr="00C37B08">
        <w:trPr>
          <w:trHeight w:val="200"/>
        </w:trPr>
        <w:tc>
          <w:tcPr>
            <w:tcW w:w="1900" w:type="dxa"/>
            <w:vAlign w:val="bottom"/>
          </w:tcPr>
          <w:p w14:paraId="0219611C" w14:textId="77777777" w:rsidR="000F1EBF" w:rsidRPr="00A161D0" w:rsidRDefault="000F1EBF" w:rsidP="000F1EBF">
            <w:r w:rsidRPr="00A161D0">
              <w:t>GEIAL 510M</w:t>
            </w:r>
          </w:p>
        </w:tc>
        <w:tc>
          <w:tcPr>
            <w:tcW w:w="3260" w:type="dxa"/>
            <w:vAlign w:val="bottom"/>
          </w:tcPr>
          <w:p w14:paraId="22AF0F2B" w14:textId="77777777" w:rsidR="000F1EBF" w:rsidRPr="00A161D0" w:rsidRDefault="000F1EBF" w:rsidP="000F1EBF">
            <w:r w:rsidRPr="00A161D0">
              <w:t>Intelligens számítási módszerek</w:t>
            </w:r>
          </w:p>
        </w:tc>
        <w:tc>
          <w:tcPr>
            <w:tcW w:w="1276" w:type="dxa"/>
          </w:tcPr>
          <w:p w14:paraId="30E5AD9B" w14:textId="77777777" w:rsidR="000F1EBF" w:rsidRPr="00A161D0" w:rsidRDefault="000F1EBF" w:rsidP="000F1EBF"/>
        </w:tc>
        <w:tc>
          <w:tcPr>
            <w:tcW w:w="1134" w:type="dxa"/>
          </w:tcPr>
          <w:p w14:paraId="7641DAA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B4B822E" w14:textId="77777777" w:rsidTr="00C37B08">
        <w:trPr>
          <w:trHeight w:val="200"/>
        </w:trPr>
        <w:tc>
          <w:tcPr>
            <w:tcW w:w="1900" w:type="dxa"/>
          </w:tcPr>
          <w:p w14:paraId="2316A2CB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36700B21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Komm</w:t>
            </w:r>
            <w:proofErr w:type="spellEnd"/>
            <w:r w:rsidRPr="00A161D0">
              <w:rPr>
                <w:b/>
              </w:rPr>
              <w:t xml:space="preserve">. </w:t>
            </w:r>
            <w:proofErr w:type="spellStart"/>
            <w:r w:rsidRPr="00A161D0">
              <w:rPr>
                <w:b/>
              </w:rPr>
              <w:t>techn</w:t>
            </w:r>
            <w:proofErr w:type="spellEnd"/>
            <w:r w:rsidRPr="00A161D0">
              <w:rPr>
                <w:b/>
              </w:rPr>
              <w:t>. Ipari blokk</w:t>
            </w:r>
          </w:p>
        </w:tc>
        <w:tc>
          <w:tcPr>
            <w:tcW w:w="1276" w:type="dxa"/>
          </w:tcPr>
          <w:p w14:paraId="0367D279" w14:textId="77777777" w:rsidR="000F1EBF" w:rsidRPr="00A161D0" w:rsidRDefault="000F1EBF" w:rsidP="000F1EBF"/>
        </w:tc>
        <w:tc>
          <w:tcPr>
            <w:tcW w:w="1134" w:type="dxa"/>
          </w:tcPr>
          <w:p w14:paraId="41022B7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936CB6" w14:textId="77777777" w:rsidTr="00C37B08">
        <w:trPr>
          <w:trHeight w:val="200"/>
        </w:trPr>
        <w:tc>
          <w:tcPr>
            <w:tcW w:w="1900" w:type="dxa"/>
          </w:tcPr>
          <w:p w14:paraId="6ACDC66C" w14:textId="77777777" w:rsidR="000F1EBF" w:rsidRPr="00A161D0" w:rsidRDefault="000F1EBF" w:rsidP="000F1EBF">
            <w:r w:rsidRPr="00A161D0">
              <w:t>VAU211M</w:t>
            </w:r>
          </w:p>
        </w:tc>
        <w:tc>
          <w:tcPr>
            <w:tcW w:w="3260" w:type="dxa"/>
          </w:tcPr>
          <w:p w14:paraId="73420169" w14:textId="77777777" w:rsidR="000F1EBF" w:rsidRPr="00A161D0" w:rsidRDefault="000F1EBF" w:rsidP="000F1EBF">
            <w:proofErr w:type="spellStart"/>
            <w:r w:rsidRPr="00A161D0">
              <w:t>Folyamatident</w:t>
            </w:r>
            <w:proofErr w:type="spellEnd"/>
            <w:r w:rsidRPr="00A161D0">
              <w:t>. és modell.</w:t>
            </w:r>
          </w:p>
        </w:tc>
        <w:tc>
          <w:tcPr>
            <w:tcW w:w="1276" w:type="dxa"/>
          </w:tcPr>
          <w:p w14:paraId="463D13CD" w14:textId="77777777" w:rsidR="000F1EBF" w:rsidRPr="00A161D0" w:rsidRDefault="000F1EBF" w:rsidP="000F1EBF"/>
        </w:tc>
        <w:tc>
          <w:tcPr>
            <w:tcW w:w="1134" w:type="dxa"/>
          </w:tcPr>
          <w:p w14:paraId="302D86A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A5F5056" w14:textId="77777777" w:rsidTr="00C37B08">
        <w:trPr>
          <w:trHeight w:val="200"/>
        </w:trPr>
        <w:tc>
          <w:tcPr>
            <w:tcW w:w="1900" w:type="dxa"/>
          </w:tcPr>
          <w:p w14:paraId="7BBE7D39" w14:textId="77777777" w:rsidR="000F1EBF" w:rsidRPr="00A161D0" w:rsidRDefault="000F1EBF" w:rsidP="000F1EBF">
            <w:r w:rsidRPr="00A161D0">
              <w:t>GEVAU212M</w:t>
            </w:r>
          </w:p>
        </w:tc>
        <w:tc>
          <w:tcPr>
            <w:tcW w:w="3260" w:type="dxa"/>
          </w:tcPr>
          <w:p w14:paraId="55D6DE41" w14:textId="77777777" w:rsidR="000F1EBF" w:rsidRPr="00A161D0" w:rsidRDefault="000F1EBF" w:rsidP="000F1EBF">
            <w:r w:rsidRPr="00A161D0">
              <w:t>Kommunikáció elmélet</w:t>
            </w:r>
          </w:p>
        </w:tc>
        <w:tc>
          <w:tcPr>
            <w:tcW w:w="1276" w:type="dxa"/>
          </w:tcPr>
          <w:p w14:paraId="2F1948D8" w14:textId="77777777" w:rsidR="000F1EBF" w:rsidRPr="00A161D0" w:rsidRDefault="000F1EBF" w:rsidP="000F1EBF"/>
        </w:tc>
        <w:tc>
          <w:tcPr>
            <w:tcW w:w="1134" w:type="dxa"/>
          </w:tcPr>
          <w:p w14:paraId="780C492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6EB6779" w14:textId="77777777" w:rsidTr="00C37B08">
        <w:trPr>
          <w:trHeight w:val="200"/>
        </w:trPr>
        <w:tc>
          <w:tcPr>
            <w:tcW w:w="1900" w:type="dxa"/>
          </w:tcPr>
          <w:p w14:paraId="0599ADC4" w14:textId="77777777" w:rsidR="000F1EBF" w:rsidRPr="00A161D0" w:rsidRDefault="000F1EBF" w:rsidP="000F1EBF">
            <w:r w:rsidRPr="00A161D0">
              <w:t>GEVAU213M</w:t>
            </w:r>
          </w:p>
        </w:tc>
        <w:tc>
          <w:tcPr>
            <w:tcW w:w="3260" w:type="dxa"/>
          </w:tcPr>
          <w:p w14:paraId="73ABE65B" w14:textId="77777777" w:rsidR="000F1EBF" w:rsidRPr="00A161D0" w:rsidRDefault="000F1EBF" w:rsidP="000F1EBF">
            <w:r w:rsidRPr="00A161D0">
              <w:t>Projekt I.</w:t>
            </w:r>
          </w:p>
        </w:tc>
        <w:tc>
          <w:tcPr>
            <w:tcW w:w="1276" w:type="dxa"/>
          </w:tcPr>
          <w:p w14:paraId="24B12D11" w14:textId="77777777" w:rsidR="000F1EBF" w:rsidRPr="00A161D0" w:rsidRDefault="000F1EBF" w:rsidP="000F1EBF"/>
        </w:tc>
        <w:tc>
          <w:tcPr>
            <w:tcW w:w="1134" w:type="dxa"/>
          </w:tcPr>
          <w:p w14:paraId="3C1AB05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6D3E85D" w14:textId="77777777" w:rsidTr="00C37B08">
        <w:trPr>
          <w:trHeight w:val="200"/>
        </w:trPr>
        <w:tc>
          <w:tcPr>
            <w:tcW w:w="1900" w:type="dxa"/>
          </w:tcPr>
          <w:p w14:paraId="6FED6871" w14:textId="77777777" w:rsidR="000F1EBF" w:rsidRPr="00A161D0" w:rsidRDefault="000F1EBF" w:rsidP="000F1EBF">
            <w:r w:rsidRPr="00A161D0">
              <w:t>VAU215M</w:t>
            </w:r>
          </w:p>
        </w:tc>
        <w:tc>
          <w:tcPr>
            <w:tcW w:w="3260" w:type="dxa"/>
          </w:tcPr>
          <w:p w14:paraId="01CCAEF1" w14:textId="77777777" w:rsidR="000F1EBF" w:rsidRPr="00A161D0" w:rsidRDefault="000F1EBF" w:rsidP="000F1EBF">
            <w:proofErr w:type="spellStart"/>
            <w:r w:rsidRPr="00A161D0">
              <w:t>Ip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komm</w:t>
            </w:r>
            <w:proofErr w:type="spellEnd"/>
            <w:r w:rsidRPr="00A161D0">
              <w:t xml:space="preserve">. rendsz. </w:t>
            </w:r>
            <w:proofErr w:type="spellStart"/>
            <w:r w:rsidRPr="00A161D0">
              <w:t>terv.I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245FF8A4" w14:textId="77777777" w:rsidR="000F1EBF" w:rsidRPr="00A161D0" w:rsidRDefault="000F1EBF" w:rsidP="000F1EBF"/>
        </w:tc>
        <w:tc>
          <w:tcPr>
            <w:tcW w:w="1134" w:type="dxa"/>
          </w:tcPr>
          <w:p w14:paraId="10D2820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4A8C53A" w14:textId="77777777" w:rsidTr="00C37B08">
        <w:trPr>
          <w:trHeight w:val="200"/>
        </w:trPr>
        <w:tc>
          <w:tcPr>
            <w:tcW w:w="1900" w:type="dxa"/>
          </w:tcPr>
          <w:p w14:paraId="3A86281A" w14:textId="77777777" w:rsidR="000F1EBF" w:rsidRPr="00A161D0" w:rsidRDefault="000F1EBF" w:rsidP="000F1EBF">
            <w:r w:rsidRPr="00A161D0">
              <w:t>GEIAL521M</w:t>
            </w:r>
          </w:p>
        </w:tc>
        <w:tc>
          <w:tcPr>
            <w:tcW w:w="3260" w:type="dxa"/>
          </w:tcPr>
          <w:p w14:paraId="47BD5213" w14:textId="77777777" w:rsidR="000F1EBF" w:rsidRPr="00A161D0" w:rsidRDefault="000F1EBF" w:rsidP="000F1EBF">
            <w:r w:rsidRPr="00A161D0">
              <w:t>Adatbázis rendszerek</w:t>
            </w:r>
          </w:p>
        </w:tc>
        <w:tc>
          <w:tcPr>
            <w:tcW w:w="1276" w:type="dxa"/>
          </w:tcPr>
          <w:p w14:paraId="45027A92" w14:textId="77777777" w:rsidR="000F1EBF" w:rsidRPr="00A161D0" w:rsidRDefault="000F1EBF" w:rsidP="000F1EBF"/>
        </w:tc>
        <w:tc>
          <w:tcPr>
            <w:tcW w:w="1134" w:type="dxa"/>
          </w:tcPr>
          <w:p w14:paraId="0B24FA7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06C27DF" w14:textId="77777777" w:rsidTr="00C37B08">
        <w:trPr>
          <w:trHeight w:val="200"/>
        </w:trPr>
        <w:tc>
          <w:tcPr>
            <w:tcW w:w="1900" w:type="dxa"/>
          </w:tcPr>
          <w:p w14:paraId="79A3056D" w14:textId="77777777" w:rsidR="000F1EBF" w:rsidRPr="00A161D0" w:rsidRDefault="000F1EBF" w:rsidP="000F1EBF"/>
        </w:tc>
        <w:tc>
          <w:tcPr>
            <w:tcW w:w="3260" w:type="dxa"/>
          </w:tcPr>
          <w:p w14:paraId="7E14321C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1276" w:type="dxa"/>
          </w:tcPr>
          <w:p w14:paraId="67D364C4" w14:textId="77777777" w:rsidR="000F1EBF" w:rsidRPr="00A161D0" w:rsidRDefault="000F1EBF" w:rsidP="000F1EBF"/>
        </w:tc>
        <w:tc>
          <w:tcPr>
            <w:tcW w:w="1134" w:type="dxa"/>
          </w:tcPr>
          <w:p w14:paraId="33CD922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2C4839" w14:textId="77777777" w:rsidTr="00C37B08">
        <w:trPr>
          <w:trHeight w:val="200"/>
        </w:trPr>
        <w:tc>
          <w:tcPr>
            <w:tcW w:w="1900" w:type="dxa"/>
          </w:tcPr>
          <w:p w14:paraId="00428A14" w14:textId="77777777" w:rsidR="000F1EBF" w:rsidRPr="00A161D0" w:rsidRDefault="000F1EBF" w:rsidP="000F1EBF"/>
        </w:tc>
        <w:tc>
          <w:tcPr>
            <w:tcW w:w="3260" w:type="dxa"/>
          </w:tcPr>
          <w:p w14:paraId="13B7E2AE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Termelésinformatikai(IT)</w:t>
            </w:r>
          </w:p>
        </w:tc>
        <w:tc>
          <w:tcPr>
            <w:tcW w:w="1276" w:type="dxa"/>
          </w:tcPr>
          <w:p w14:paraId="107FF6A5" w14:textId="77777777" w:rsidR="000F1EBF" w:rsidRPr="00A161D0" w:rsidRDefault="000F1EBF" w:rsidP="000F1EBF"/>
        </w:tc>
        <w:tc>
          <w:tcPr>
            <w:tcW w:w="1134" w:type="dxa"/>
          </w:tcPr>
          <w:p w14:paraId="1825DA1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D52D7FA" w14:textId="77777777" w:rsidTr="00C37B08">
        <w:trPr>
          <w:trHeight w:val="200"/>
        </w:trPr>
        <w:tc>
          <w:tcPr>
            <w:tcW w:w="1900" w:type="dxa"/>
          </w:tcPr>
          <w:p w14:paraId="60DBBAFB" w14:textId="77777777" w:rsidR="000F1EBF" w:rsidRPr="00A161D0" w:rsidRDefault="000F1EBF" w:rsidP="000F1EBF">
            <w:r w:rsidRPr="00A161D0">
              <w:lastRenderedPageBreak/>
              <w:t>GEIAK612M</w:t>
            </w:r>
          </w:p>
        </w:tc>
        <w:tc>
          <w:tcPr>
            <w:tcW w:w="3260" w:type="dxa"/>
          </w:tcPr>
          <w:p w14:paraId="68A12066" w14:textId="77777777" w:rsidR="000F1EBF" w:rsidRPr="00A161D0" w:rsidRDefault="000F1EBF" w:rsidP="000F1EBF">
            <w:r w:rsidRPr="00A161D0">
              <w:t>Term. folyam. modellezése</w:t>
            </w:r>
          </w:p>
        </w:tc>
        <w:tc>
          <w:tcPr>
            <w:tcW w:w="1276" w:type="dxa"/>
          </w:tcPr>
          <w:p w14:paraId="0864D481" w14:textId="77777777" w:rsidR="000F1EBF" w:rsidRPr="00A161D0" w:rsidRDefault="000F1EBF" w:rsidP="000F1EBF"/>
        </w:tc>
        <w:tc>
          <w:tcPr>
            <w:tcW w:w="1134" w:type="dxa"/>
          </w:tcPr>
          <w:p w14:paraId="1F391E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C88E253" w14:textId="77777777" w:rsidTr="00C37B08">
        <w:trPr>
          <w:trHeight w:val="200"/>
        </w:trPr>
        <w:tc>
          <w:tcPr>
            <w:tcW w:w="1900" w:type="dxa"/>
          </w:tcPr>
          <w:p w14:paraId="1E3491BA" w14:textId="77777777" w:rsidR="000F1EBF" w:rsidRPr="00A161D0" w:rsidRDefault="000F1EBF" w:rsidP="000F1EBF">
            <w:r w:rsidRPr="00A161D0">
              <w:t>GEIAK</w:t>
            </w:r>
          </w:p>
        </w:tc>
        <w:tc>
          <w:tcPr>
            <w:tcW w:w="3260" w:type="dxa"/>
          </w:tcPr>
          <w:p w14:paraId="61C74271" w14:textId="77777777" w:rsidR="000F1EBF" w:rsidRPr="00A161D0" w:rsidRDefault="000F1EBF" w:rsidP="000F1EBF">
            <w:r w:rsidRPr="00A161D0">
              <w:t xml:space="preserve">Term. rendsz. és </w:t>
            </w:r>
            <w:proofErr w:type="spellStart"/>
            <w:r w:rsidRPr="00A161D0">
              <w:t>foly</w:t>
            </w:r>
            <w:proofErr w:type="spellEnd"/>
            <w:r w:rsidRPr="00A161D0">
              <w:t>.-ok</w:t>
            </w:r>
          </w:p>
        </w:tc>
        <w:tc>
          <w:tcPr>
            <w:tcW w:w="1276" w:type="dxa"/>
          </w:tcPr>
          <w:p w14:paraId="344CD9E5" w14:textId="77777777" w:rsidR="000F1EBF" w:rsidRPr="00A161D0" w:rsidRDefault="000F1EBF" w:rsidP="000F1EBF"/>
        </w:tc>
        <w:tc>
          <w:tcPr>
            <w:tcW w:w="1134" w:type="dxa"/>
          </w:tcPr>
          <w:p w14:paraId="034FEEC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B113C0" w14:textId="77777777" w:rsidTr="00C37B08">
        <w:trPr>
          <w:trHeight w:val="200"/>
        </w:trPr>
        <w:tc>
          <w:tcPr>
            <w:tcW w:w="1900" w:type="dxa"/>
          </w:tcPr>
          <w:p w14:paraId="1A5F584F" w14:textId="77777777" w:rsidR="000F1EBF" w:rsidRPr="00A161D0" w:rsidRDefault="000F1EBF" w:rsidP="000F1EBF">
            <w:r w:rsidRPr="00A161D0">
              <w:t>GEIAK</w:t>
            </w:r>
          </w:p>
        </w:tc>
        <w:tc>
          <w:tcPr>
            <w:tcW w:w="3260" w:type="dxa"/>
          </w:tcPr>
          <w:p w14:paraId="56CB841F" w14:textId="77777777" w:rsidR="000F1EBF" w:rsidRPr="00A161D0" w:rsidRDefault="000F1EBF" w:rsidP="000F1EBF">
            <w:proofErr w:type="spellStart"/>
            <w:r w:rsidRPr="00A161D0">
              <w:t>Alk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mest</w:t>
            </w:r>
            <w:proofErr w:type="spellEnd"/>
            <w:r w:rsidRPr="00A161D0">
              <w:t>. intelligencia</w:t>
            </w:r>
          </w:p>
        </w:tc>
        <w:tc>
          <w:tcPr>
            <w:tcW w:w="1276" w:type="dxa"/>
          </w:tcPr>
          <w:p w14:paraId="589886A8" w14:textId="77777777" w:rsidR="000F1EBF" w:rsidRPr="00A161D0" w:rsidRDefault="000F1EBF" w:rsidP="000F1EBF"/>
        </w:tc>
        <w:tc>
          <w:tcPr>
            <w:tcW w:w="1134" w:type="dxa"/>
          </w:tcPr>
          <w:p w14:paraId="6E72BC5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368013" w14:textId="77777777" w:rsidTr="00C37B08">
        <w:trPr>
          <w:trHeight w:val="200"/>
        </w:trPr>
        <w:tc>
          <w:tcPr>
            <w:tcW w:w="1900" w:type="dxa"/>
          </w:tcPr>
          <w:p w14:paraId="1E4F902F" w14:textId="77777777" w:rsidR="000F1EBF" w:rsidRPr="00A161D0" w:rsidRDefault="000F1EBF" w:rsidP="000F1EBF">
            <w:r w:rsidRPr="00A161D0">
              <w:t>GEIAK</w:t>
            </w:r>
          </w:p>
        </w:tc>
        <w:tc>
          <w:tcPr>
            <w:tcW w:w="3260" w:type="dxa"/>
          </w:tcPr>
          <w:p w14:paraId="6D5B0FF9" w14:textId="77777777" w:rsidR="000F1EBF" w:rsidRPr="00A161D0" w:rsidRDefault="000F1EBF" w:rsidP="000F1EBF">
            <w:r w:rsidRPr="00A161D0">
              <w:t>Projekt I.</w:t>
            </w:r>
          </w:p>
        </w:tc>
        <w:tc>
          <w:tcPr>
            <w:tcW w:w="1276" w:type="dxa"/>
          </w:tcPr>
          <w:p w14:paraId="5980A670" w14:textId="77777777" w:rsidR="000F1EBF" w:rsidRPr="00A161D0" w:rsidRDefault="000F1EBF" w:rsidP="000F1EBF"/>
        </w:tc>
        <w:tc>
          <w:tcPr>
            <w:tcW w:w="1134" w:type="dxa"/>
          </w:tcPr>
          <w:p w14:paraId="377DEE9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7E1019D" w14:textId="77777777" w:rsidTr="00C37B08">
        <w:trPr>
          <w:trHeight w:val="200"/>
        </w:trPr>
        <w:tc>
          <w:tcPr>
            <w:tcW w:w="1900" w:type="dxa"/>
          </w:tcPr>
          <w:p w14:paraId="46DC50B6" w14:textId="77777777" w:rsidR="000F1EBF" w:rsidRPr="00A161D0" w:rsidRDefault="000F1EBF" w:rsidP="000F1EBF">
            <w:r w:rsidRPr="00A161D0">
              <w:rPr>
                <w:bCs/>
              </w:rPr>
              <w:t>GEIAK672M</w:t>
            </w:r>
          </w:p>
        </w:tc>
        <w:tc>
          <w:tcPr>
            <w:tcW w:w="3260" w:type="dxa"/>
            <w:vAlign w:val="center"/>
          </w:tcPr>
          <w:p w14:paraId="0D11410B" w14:textId="77777777" w:rsidR="000F1EBF" w:rsidRPr="00A161D0" w:rsidRDefault="000F1EBF" w:rsidP="000F1EBF">
            <w:proofErr w:type="spellStart"/>
            <w:r w:rsidRPr="00A161D0">
              <w:t>Valósidejű</w:t>
            </w:r>
            <w:proofErr w:type="spellEnd"/>
            <w:r w:rsidRPr="00A161D0">
              <w:t xml:space="preserve"> diszkrét folyamatirányító rendszerek</w:t>
            </w:r>
          </w:p>
        </w:tc>
        <w:tc>
          <w:tcPr>
            <w:tcW w:w="1276" w:type="dxa"/>
          </w:tcPr>
          <w:p w14:paraId="69F8FE30" w14:textId="77777777" w:rsidR="000F1EBF" w:rsidRPr="00A161D0" w:rsidRDefault="000F1EBF" w:rsidP="000F1EBF"/>
        </w:tc>
        <w:tc>
          <w:tcPr>
            <w:tcW w:w="1134" w:type="dxa"/>
          </w:tcPr>
          <w:p w14:paraId="103C645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869F9D" w14:textId="77777777" w:rsidTr="00C37B08">
        <w:trPr>
          <w:trHeight w:val="200"/>
        </w:trPr>
        <w:tc>
          <w:tcPr>
            <w:tcW w:w="1900" w:type="dxa"/>
            <w:vAlign w:val="bottom"/>
          </w:tcPr>
          <w:p w14:paraId="0E07D8DA" w14:textId="77777777" w:rsidR="000F1EBF" w:rsidRPr="00A161D0" w:rsidRDefault="000F1EBF" w:rsidP="000F1EBF">
            <w:r w:rsidRPr="00A161D0">
              <w:t>GEIAL 510M</w:t>
            </w:r>
          </w:p>
        </w:tc>
        <w:tc>
          <w:tcPr>
            <w:tcW w:w="3260" w:type="dxa"/>
            <w:vAlign w:val="bottom"/>
          </w:tcPr>
          <w:p w14:paraId="5E16DD90" w14:textId="77777777" w:rsidR="000F1EBF" w:rsidRPr="00A161D0" w:rsidRDefault="000F1EBF" w:rsidP="000F1EBF">
            <w:r w:rsidRPr="00A161D0">
              <w:t>Intelligens számítási módszerek</w:t>
            </w:r>
          </w:p>
        </w:tc>
        <w:tc>
          <w:tcPr>
            <w:tcW w:w="1276" w:type="dxa"/>
          </w:tcPr>
          <w:p w14:paraId="2E3ECA42" w14:textId="77777777" w:rsidR="000F1EBF" w:rsidRPr="00A161D0" w:rsidRDefault="000F1EBF" w:rsidP="000F1EBF"/>
        </w:tc>
        <w:tc>
          <w:tcPr>
            <w:tcW w:w="1134" w:type="dxa"/>
          </w:tcPr>
          <w:p w14:paraId="39E223D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B77C00" w14:textId="77777777" w:rsidTr="00C37B08">
        <w:trPr>
          <w:trHeight w:val="200"/>
        </w:trPr>
        <w:tc>
          <w:tcPr>
            <w:tcW w:w="1900" w:type="dxa"/>
          </w:tcPr>
          <w:p w14:paraId="4EA62B11" w14:textId="77777777" w:rsidR="000F1EBF" w:rsidRPr="00A161D0" w:rsidRDefault="000F1EBF" w:rsidP="000F1EBF">
            <w:r w:rsidRPr="00A161D0">
              <w:t>GESGT001F</w:t>
            </w:r>
          </w:p>
        </w:tc>
        <w:tc>
          <w:tcPr>
            <w:tcW w:w="3260" w:type="dxa"/>
          </w:tcPr>
          <w:p w14:paraId="57CF0DA1" w14:textId="77777777" w:rsidR="000F1EBF" w:rsidRPr="00A161D0" w:rsidRDefault="000F1EBF" w:rsidP="000F1EBF">
            <w:r w:rsidRPr="00A161D0">
              <w:t>Szerszámgépek</w:t>
            </w:r>
            <w:r w:rsidRPr="00A161D0">
              <w:br/>
            </w:r>
          </w:p>
        </w:tc>
        <w:tc>
          <w:tcPr>
            <w:tcW w:w="1276" w:type="dxa"/>
          </w:tcPr>
          <w:p w14:paraId="3D4ACD41" w14:textId="77777777" w:rsidR="000F1EBF" w:rsidRPr="00A161D0" w:rsidRDefault="000F1EBF" w:rsidP="000F1EBF"/>
        </w:tc>
        <w:tc>
          <w:tcPr>
            <w:tcW w:w="1134" w:type="dxa"/>
          </w:tcPr>
          <w:p w14:paraId="79B1027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F42D62" w:rsidRPr="00A161D0" w14:paraId="0BC026CF" w14:textId="77777777" w:rsidTr="00C37B08">
        <w:trPr>
          <w:trHeight w:val="200"/>
        </w:trPr>
        <w:tc>
          <w:tcPr>
            <w:tcW w:w="1900" w:type="dxa"/>
          </w:tcPr>
          <w:p w14:paraId="3659F570" w14:textId="72150D35" w:rsidR="00F42D62" w:rsidRPr="00A161D0" w:rsidRDefault="00F42D62" w:rsidP="000F1EBF">
            <w:r w:rsidRPr="00F42D62">
              <w:t>GEVAU217-M</w:t>
            </w:r>
          </w:p>
        </w:tc>
        <w:tc>
          <w:tcPr>
            <w:tcW w:w="3260" w:type="dxa"/>
          </w:tcPr>
          <w:p w14:paraId="3429925E" w14:textId="71204361" w:rsidR="00F42D62" w:rsidRPr="00A161D0" w:rsidRDefault="00F42D62" w:rsidP="000F1EBF">
            <w:r w:rsidRPr="00F42D62">
              <w:t>Ipari kommunikációs rendszerek tervezése (I.)</w:t>
            </w:r>
          </w:p>
        </w:tc>
        <w:tc>
          <w:tcPr>
            <w:tcW w:w="1276" w:type="dxa"/>
          </w:tcPr>
          <w:p w14:paraId="39E10155" w14:textId="2840A341" w:rsidR="00F42D62" w:rsidRPr="00A161D0" w:rsidRDefault="00F42D62" w:rsidP="000F1EBF">
            <w:r>
              <w:t>13</w:t>
            </w:r>
          </w:p>
        </w:tc>
        <w:tc>
          <w:tcPr>
            <w:tcW w:w="1134" w:type="dxa"/>
          </w:tcPr>
          <w:p w14:paraId="07FCE3E9" w14:textId="77777777" w:rsidR="00F42D62" w:rsidRPr="00A161D0" w:rsidRDefault="00F42D62" w:rsidP="000F1EBF">
            <w:pPr>
              <w:rPr>
                <w:b/>
              </w:rPr>
            </w:pPr>
          </w:p>
        </w:tc>
      </w:tr>
    </w:tbl>
    <w:p w14:paraId="4984433D" w14:textId="77777777" w:rsidR="000862B7" w:rsidRDefault="000862B7" w:rsidP="007F4D35"/>
    <w:p w14:paraId="12BDF048" w14:textId="1BB7BB0C" w:rsidR="000862B7" w:rsidRDefault="000862B7" w:rsidP="007F4D35"/>
    <w:p w14:paraId="728F7A5F" w14:textId="05568580" w:rsidR="000862B7" w:rsidRDefault="000862B7" w:rsidP="007F4D35"/>
    <w:p w14:paraId="634C440F" w14:textId="7FDBD501" w:rsidR="000862B7" w:rsidRDefault="000862B7" w:rsidP="007F4D35"/>
    <w:p w14:paraId="2F87743C" w14:textId="7A82F8C9" w:rsidR="000862B7" w:rsidRDefault="000862B7" w:rsidP="007F4D35"/>
    <w:p w14:paraId="0D8F32CE" w14:textId="499CBF02" w:rsidR="000862B7" w:rsidRDefault="000862B7" w:rsidP="007F4D35"/>
    <w:p w14:paraId="1D589615" w14:textId="6A825BBF" w:rsidR="000862B7" w:rsidRDefault="000862B7" w:rsidP="007F4D35"/>
    <w:p w14:paraId="2606B077" w14:textId="77777777" w:rsidR="000862B7" w:rsidRDefault="000862B7" w:rsidP="007F4D35"/>
    <w:sectPr w:rsidR="000862B7" w:rsidSect="002157D3">
      <w:headerReference w:type="default" r:id="rId14"/>
      <w:footerReference w:type="default" r:id="rId15"/>
      <w:pgSz w:w="11906" w:h="16838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93AA" w14:textId="77777777" w:rsidR="003B15AA" w:rsidRDefault="003B15AA">
      <w:r>
        <w:separator/>
      </w:r>
    </w:p>
  </w:endnote>
  <w:endnote w:type="continuationSeparator" w:id="0">
    <w:p w14:paraId="5B183FAA" w14:textId="77777777" w:rsidR="003B15AA" w:rsidRDefault="003B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l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648A" w14:textId="77777777" w:rsidR="00893563" w:rsidRDefault="00422409" w:rsidP="002F7C98">
    <w:pPr>
      <w:pStyle w:val="llb"/>
      <w:jc w:val="center"/>
    </w:pPr>
    <w:r>
      <w:rPr>
        <w:rStyle w:val="Oldalszm"/>
      </w:rPr>
      <w:fldChar w:fldCharType="begin"/>
    </w:r>
    <w:r w:rsidR="0089356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5A01">
      <w:rPr>
        <w:rStyle w:val="Oldalszm"/>
        <w:noProof/>
      </w:rPr>
      <w:t>6</w:t>
    </w:r>
    <w:r>
      <w:rPr>
        <w:rStyle w:val="Oldalszm"/>
      </w:rPr>
      <w:fldChar w:fldCharType="end"/>
    </w:r>
    <w:r w:rsidR="00893563">
      <w:rPr>
        <w:rStyle w:val="Oldalszm"/>
      </w:rPr>
      <w:t>/</w:t>
    </w:r>
    <w:r>
      <w:rPr>
        <w:rStyle w:val="Oldalszm"/>
      </w:rPr>
      <w:fldChar w:fldCharType="begin"/>
    </w:r>
    <w:r w:rsidR="00893563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05A01">
      <w:rPr>
        <w:rStyle w:val="Oldalszm"/>
        <w:noProof/>
      </w:rPr>
      <w:t>10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EEAE" w14:textId="77777777" w:rsidR="003B15AA" w:rsidRDefault="003B15AA">
      <w:r>
        <w:separator/>
      </w:r>
    </w:p>
  </w:footnote>
  <w:footnote w:type="continuationSeparator" w:id="0">
    <w:p w14:paraId="2AE43AE1" w14:textId="77777777" w:rsidR="003B15AA" w:rsidRDefault="003B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213E" w14:textId="5758E523" w:rsidR="00893563" w:rsidRPr="006447CF" w:rsidRDefault="00893563">
    <w:pPr>
      <w:pStyle w:val="lfej"/>
      <w:rPr>
        <w:b/>
      </w:rPr>
    </w:pPr>
    <w:r>
      <w:rPr>
        <w:b/>
      </w:rPr>
      <w:t xml:space="preserve">         20</w:t>
    </w:r>
    <w:r w:rsidR="0044426A">
      <w:rPr>
        <w:b/>
      </w:rPr>
      <w:t>2</w:t>
    </w:r>
    <w:ins w:id="160" w:author="Sziráczki Soma (Prodiák)" w:date="2022-09-12T23:30:00Z">
      <w:r w:rsidR="00316A68">
        <w:rPr>
          <w:b/>
        </w:rPr>
        <w:t>2</w:t>
      </w:r>
    </w:ins>
    <w:del w:id="161" w:author="Sziráczki Soma (Prodiák)" w:date="2022-09-12T23:30:00Z">
      <w:r w:rsidR="00CB05A8" w:rsidDel="00316A68">
        <w:rPr>
          <w:b/>
        </w:rPr>
        <w:delText>1</w:delText>
      </w:r>
    </w:del>
    <w:r>
      <w:rPr>
        <w:b/>
      </w:rPr>
      <w:t>/</w:t>
    </w:r>
    <w:r w:rsidR="0044426A">
      <w:rPr>
        <w:b/>
      </w:rPr>
      <w:t>2</w:t>
    </w:r>
    <w:ins w:id="162" w:author="Sziráczki Soma (Prodiák)" w:date="2022-09-12T23:30:00Z">
      <w:r w:rsidR="00316A68">
        <w:rPr>
          <w:b/>
        </w:rPr>
        <w:t>3</w:t>
      </w:r>
    </w:ins>
    <w:del w:id="163" w:author="Sziráczki Soma (Prodiák)" w:date="2022-09-12T23:30:00Z">
      <w:r w:rsidR="00CB05A8" w:rsidDel="00316A68">
        <w:rPr>
          <w:b/>
        </w:rPr>
        <w:delText>2</w:delText>
      </w:r>
    </w:del>
    <w:r>
      <w:rPr>
        <w:b/>
      </w:rPr>
      <w:t xml:space="preserve"> I</w:t>
    </w:r>
    <w:r w:rsidRPr="006447CF">
      <w:rPr>
        <w:b/>
      </w:rPr>
      <w:t xml:space="preserve">. félév                                      GÉIK indított tárgyak                                         </w:t>
    </w:r>
  </w:p>
  <w:p w14:paraId="4A643777" w14:textId="77777777" w:rsidR="00893563" w:rsidRPr="002157D3" w:rsidRDefault="00893563">
    <w:pPr>
      <w:pStyle w:val="lfej"/>
      <w:rPr>
        <w:sz w:val="2"/>
        <w:szCs w:val="2"/>
      </w:rPr>
    </w:pPr>
  </w:p>
  <w:p w14:paraId="01B0B876" w14:textId="77777777" w:rsidR="00893563" w:rsidRDefault="008935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797"/>
    <w:multiLevelType w:val="hybridMultilevel"/>
    <w:tmpl w:val="F27031E4"/>
    <w:lvl w:ilvl="0" w:tplc="5CFA7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iráczki Soma (Prodiák)">
    <w15:presenceInfo w15:providerId="AD" w15:userId="S::SSziraczki@molgroup.info::77f56297-0126-4b78-a6c7-f5fb3394c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32"/>
    <w:rsid w:val="000063CB"/>
    <w:rsid w:val="00034CEF"/>
    <w:rsid w:val="00040C90"/>
    <w:rsid w:val="00042C34"/>
    <w:rsid w:val="000446DC"/>
    <w:rsid w:val="000607C4"/>
    <w:rsid w:val="00060856"/>
    <w:rsid w:val="00060B2C"/>
    <w:rsid w:val="00064289"/>
    <w:rsid w:val="0006642D"/>
    <w:rsid w:val="000760E4"/>
    <w:rsid w:val="00077DA3"/>
    <w:rsid w:val="0008167F"/>
    <w:rsid w:val="000862B7"/>
    <w:rsid w:val="00093A26"/>
    <w:rsid w:val="00096358"/>
    <w:rsid w:val="000A0129"/>
    <w:rsid w:val="000A231C"/>
    <w:rsid w:val="000A2A7A"/>
    <w:rsid w:val="000B0F7E"/>
    <w:rsid w:val="000B1F00"/>
    <w:rsid w:val="000B37EA"/>
    <w:rsid w:val="000B6A98"/>
    <w:rsid w:val="000D1DA2"/>
    <w:rsid w:val="000D2E99"/>
    <w:rsid w:val="000D72FB"/>
    <w:rsid w:val="000E2D3A"/>
    <w:rsid w:val="000E6270"/>
    <w:rsid w:val="000F1EBF"/>
    <w:rsid w:val="000F3B7C"/>
    <w:rsid w:val="000F52A8"/>
    <w:rsid w:val="000F5400"/>
    <w:rsid w:val="00100409"/>
    <w:rsid w:val="001056CA"/>
    <w:rsid w:val="00106020"/>
    <w:rsid w:val="00106BEA"/>
    <w:rsid w:val="001116B1"/>
    <w:rsid w:val="00112F62"/>
    <w:rsid w:val="00121923"/>
    <w:rsid w:val="0012195B"/>
    <w:rsid w:val="00122DA0"/>
    <w:rsid w:val="001233B0"/>
    <w:rsid w:val="001277A7"/>
    <w:rsid w:val="00131469"/>
    <w:rsid w:val="00146715"/>
    <w:rsid w:val="00150E48"/>
    <w:rsid w:val="00153A7B"/>
    <w:rsid w:val="00155541"/>
    <w:rsid w:val="0015580D"/>
    <w:rsid w:val="0015672C"/>
    <w:rsid w:val="00156D7B"/>
    <w:rsid w:val="00162DFE"/>
    <w:rsid w:val="00167A88"/>
    <w:rsid w:val="0017028E"/>
    <w:rsid w:val="0017617A"/>
    <w:rsid w:val="001776BE"/>
    <w:rsid w:val="0018669F"/>
    <w:rsid w:val="0019268E"/>
    <w:rsid w:val="001B10EE"/>
    <w:rsid w:val="001C368C"/>
    <w:rsid w:val="001C5D73"/>
    <w:rsid w:val="001E0715"/>
    <w:rsid w:val="001E0ACB"/>
    <w:rsid w:val="001E0F78"/>
    <w:rsid w:val="001F1D4E"/>
    <w:rsid w:val="001F3348"/>
    <w:rsid w:val="001F3515"/>
    <w:rsid w:val="001F48BC"/>
    <w:rsid w:val="00200386"/>
    <w:rsid w:val="00207043"/>
    <w:rsid w:val="00207699"/>
    <w:rsid w:val="00214C51"/>
    <w:rsid w:val="002153FA"/>
    <w:rsid w:val="002157D3"/>
    <w:rsid w:val="00215C22"/>
    <w:rsid w:val="002161DE"/>
    <w:rsid w:val="0021651D"/>
    <w:rsid w:val="002243C3"/>
    <w:rsid w:val="00225947"/>
    <w:rsid w:val="00226D7E"/>
    <w:rsid w:val="0023229C"/>
    <w:rsid w:val="002334BF"/>
    <w:rsid w:val="00237773"/>
    <w:rsid w:val="002449C0"/>
    <w:rsid w:val="0025678E"/>
    <w:rsid w:val="0026539F"/>
    <w:rsid w:val="0026666A"/>
    <w:rsid w:val="00266E28"/>
    <w:rsid w:val="00270547"/>
    <w:rsid w:val="002710E6"/>
    <w:rsid w:val="0027142C"/>
    <w:rsid w:val="00274F6B"/>
    <w:rsid w:val="002766B5"/>
    <w:rsid w:val="00277A16"/>
    <w:rsid w:val="00277DCE"/>
    <w:rsid w:val="00280321"/>
    <w:rsid w:val="00285928"/>
    <w:rsid w:val="00287870"/>
    <w:rsid w:val="0029299D"/>
    <w:rsid w:val="002965A1"/>
    <w:rsid w:val="002A3E34"/>
    <w:rsid w:val="002A58DA"/>
    <w:rsid w:val="002B0EA0"/>
    <w:rsid w:val="002B789F"/>
    <w:rsid w:val="002C2DCF"/>
    <w:rsid w:val="002C2FF6"/>
    <w:rsid w:val="002D454E"/>
    <w:rsid w:val="002D76EB"/>
    <w:rsid w:val="002E13DB"/>
    <w:rsid w:val="002F7C98"/>
    <w:rsid w:val="003130CF"/>
    <w:rsid w:val="00314747"/>
    <w:rsid w:val="00316A68"/>
    <w:rsid w:val="003170C7"/>
    <w:rsid w:val="00321A03"/>
    <w:rsid w:val="00345331"/>
    <w:rsid w:val="00345D2F"/>
    <w:rsid w:val="00356903"/>
    <w:rsid w:val="00361063"/>
    <w:rsid w:val="0037030F"/>
    <w:rsid w:val="00376EE1"/>
    <w:rsid w:val="0038183E"/>
    <w:rsid w:val="00382534"/>
    <w:rsid w:val="0038358A"/>
    <w:rsid w:val="00383EA5"/>
    <w:rsid w:val="003A076B"/>
    <w:rsid w:val="003B15AA"/>
    <w:rsid w:val="003B7970"/>
    <w:rsid w:val="003C1604"/>
    <w:rsid w:val="003C45E5"/>
    <w:rsid w:val="003C7EA3"/>
    <w:rsid w:val="003D180B"/>
    <w:rsid w:val="003D2DEA"/>
    <w:rsid w:val="003E5C08"/>
    <w:rsid w:val="003E61C6"/>
    <w:rsid w:val="00405EE2"/>
    <w:rsid w:val="004066DD"/>
    <w:rsid w:val="00422409"/>
    <w:rsid w:val="004313F9"/>
    <w:rsid w:val="004324BF"/>
    <w:rsid w:val="0043322A"/>
    <w:rsid w:val="0044426A"/>
    <w:rsid w:val="00451324"/>
    <w:rsid w:val="00454254"/>
    <w:rsid w:val="00454AC3"/>
    <w:rsid w:val="00455C71"/>
    <w:rsid w:val="00456159"/>
    <w:rsid w:val="004627F0"/>
    <w:rsid w:val="004663DC"/>
    <w:rsid w:val="004701A5"/>
    <w:rsid w:val="00473F88"/>
    <w:rsid w:val="004764CE"/>
    <w:rsid w:val="004766E1"/>
    <w:rsid w:val="00476CD1"/>
    <w:rsid w:val="00480903"/>
    <w:rsid w:val="00486DB0"/>
    <w:rsid w:val="00491182"/>
    <w:rsid w:val="004959D6"/>
    <w:rsid w:val="004A1D0C"/>
    <w:rsid w:val="004B355A"/>
    <w:rsid w:val="004C1835"/>
    <w:rsid w:val="004C5DF9"/>
    <w:rsid w:val="004C6113"/>
    <w:rsid w:val="004D015A"/>
    <w:rsid w:val="004E32CB"/>
    <w:rsid w:val="004E5C62"/>
    <w:rsid w:val="004F6BF9"/>
    <w:rsid w:val="004F6CE4"/>
    <w:rsid w:val="005016DB"/>
    <w:rsid w:val="00505FAE"/>
    <w:rsid w:val="00523B02"/>
    <w:rsid w:val="005272CF"/>
    <w:rsid w:val="00533103"/>
    <w:rsid w:val="00543182"/>
    <w:rsid w:val="00546040"/>
    <w:rsid w:val="005540F5"/>
    <w:rsid w:val="00557EF8"/>
    <w:rsid w:val="0056174C"/>
    <w:rsid w:val="0057074E"/>
    <w:rsid w:val="00571D80"/>
    <w:rsid w:val="00573D68"/>
    <w:rsid w:val="00577134"/>
    <w:rsid w:val="00584779"/>
    <w:rsid w:val="00593BE7"/>
    <w:rsid w:val="00595101"/>
    <w:rsid w:val="005A1D97"/>
    <w:rsid w:val="005A5362"/>
    <w:rsid w:val="005A5A29"/>
    <w:rsid w:val="005C17B6"/>
    <w:rsid w:val="005D7AC1"/>
    <w:rsid w:val="005F10A2"/>
    <w:rsid w:val="005F6BA9"/>
    <w:rsid w:val="005F70D6"/>
    <w:rsid w:val="0060644A"/>
    <w:rsid w:val="0061170C"/>
    <w:rsid w:val="00612A27"/>
    <w:rsid w:val="00620E15"/>
    <w:rsid w:val="00630602"/>
    <w:rsid w:val="00632E5D"/>
    <w:rsid w:val="00632F48"/>
    <w:rsid w:val="00633169"/>
    <w:rsid w:val="00634180"/>
    <w:rsid w:val="00637EA9"/>
    <w:rsid w:val="00642624"/>
    <w:rsid w:val="006447CF"/>
    <w:rsid w:val="00645F78"/>
    <w:rsid w:val="006514B7"/>
    <w:rsid w:val="00651C7F"/>
    <w:rsid w:val="006579B2"/>
    <w:rsid w:val="006641F6"/>
    <w:rsid w:val="00672852"/>
    <w:rsid w:val="00673A81"/>
    <w:rsid w:val="00687628"/>
    <w:rsid w:val="00692277"/>
    <w:rsid w:val="00693E75"/>
    <w:rsid w:val="00694337"/>
    <w:rsid w:val="006A6901"/>
    <w:rsid w:val="006A6AA2"/>
    <w:rsid w:val="006A79C7"/>
    <w:rsid w:val="006B445C"/>
    <w:rsid w:val="006B63D4"/>
    <w:rsid w:val="006B75E0"/>
    <w:rsid w:val="006C278F"/>
    <w:rsid w:val="006C3BFE"/>
    <w:rsid w:val="006C4FDA"/>
    <w:rsid w:val="006D1FC8"/>
    <w:rsid w:val="006D5C27"/>
    <w:rsid w:val="006D7E8F"/>
    <w:rsid w:val="006F1470"/>
    <w:rsid w:val="006F26E3"/>
    <w:rsid w:val="006F2CF8"/>
    <w:rsid w:val="0070653B"/>
    <w:rsid w:val="00712225"/>
    <w:rsid w:val="00721E98"/>
    <w:rsid w:val="00722965"/>
    <w:rsid w:val="00724BDB"/>
    <w:rsid w:val="00731938"/>
    <w:rsid w:val="00731A43"/>
    <w:rsid w:val="00736D49"/>
    <w:rsid w:val="00742C1A"/>
    <w:rsid w:val="00742F9D"/>
    <w:rsid w:val="0074381D"/>
    <w:rsid w:val="00745057"/>
    <w:rsid w:val="00751287"/>
    <w:rsid w:val="007532F4"/>
    <w:rsid w:val="007551CC"/>
    <w:rsid w:val="00760B3D"/>
    <w:rsid w:val="007656B2"/>
    <w:rsid w:val="007729C9"/>
    <w:rsid w:val="00776957"/>
    <w:rsid w:val="007801BD"/>
    <w:rsid w:val="007919FE"/>
    <w:rsid w:val="00797B30"/>
    <w:rsid w:val="007A0AD8"/>
    <w:rsid w:val="007A0CC3"/>
    <w:rsid w:val="007A5D2F"/>
    <w:rsid w:val="007A7447"/>
    <w:rsid w:val="007B1386"/>
    <w:rsid w:val="007B209E"/>
    <w:rsid w:val="007B5411"/>
    <w:rsid w:val="007B67BF"/>
    <w:rsid w:val="007C4DD6"/>
    <w:rsid w:val="007D16AF"/>
    <w:rsid w:val="007D5DA2"/>
    <w:rsid w:val="007D6B22"/>
    <w:rsid w:val="007E588C"/>
    <w:rsid w:val="007E6909"/>
    <w:rsid w:val="007F3AA8"/>
    <w:rsid w:val="007F4D35"/>
    <w:rsid w:val="007F54F6"/>
    <w:rsid w:val="007F6ADF"/>
    <w:rsid w:val="00800EFD"/>
    <w:rsid w:val="00801D4B"/>
    <w:rsid w:val="00811925"/>
    <w:rsid w:val="008217C6"/>
    <w:rsid w:val="00821889"/>
    <w:rsid w:val="008227B6"/>
    <w:rsid w:val="00830145"/>
    <w:rsid w:val="00836896"/>
    <w:rsid w:val="00845265"/>
    <w:rsid w:val="00845DC1"/>
    <w:rsid w:val="00846037"/>
    <w:rsid w:val="0085062A"/>
    <w:rsid w:val="00860B1C"/>
    <w:rsid w:val="00870B6A"/>
    <w:rsid w:val="008710EC"/>
    <w:rsid w:val="00875A25"/>
    <w:rsid w:val="00883D04"/>
    <w:rsid w:val="00886596"/>
    <w:rsid w:val="0089186A"/>
    <w:rsid w:val="00893563"/>
    <w:rsid w:val="008A2643"/>
    <w:rsid w:val="008A6896"/>
    <w:rsid w:val="008B54F2"/>
    <w:rsid w:val="008B55F6"/>
    <w:rsid w:val="008B5872"/>
    <w:rsid w:val="008E1FCE"/>
    <w:rsid w:val="008E653C"/>
    <w:rsid w:val="00903E8D"/>
    <w:rsid w:val="00905A01"/>
    <w:rsid w:val="0090759A"/>
    <w:rsid w:val="00911239"/>
    <w:rsid w:val="00913C6A"/>
    <w:rsid w:val="00915672"/>
    <w:rsid w:val="00917412"/>
    <w:rsid w:val="0093038D"/>
    <w:rsid w:val="009352D4"/>
    <w:rsid w:val="009443EE"/>
    <w:rsid w:val="009506E5"/>
    <w:rsid w:val="00955732"/>
    <w:rsid w:val="00956BE6"/>
    <w:rsid w:val="00962ABF"/>
    <w:rsid w:val="009742E5"/>
    <w:rsid w:val="00987C53"/>
    <w:rsid w:val="00991BFE"/>
    <w:rsid w:val="00995167"/>
    <w:rsid w:val="009A7CEB"/>
    <w:rsid w:val="009A7D7C"/>
    <w:rsid w:val="009B2837"/>
    <w:rsid w:val="009D68AB"/>
    <w:rsid w:val="009E22D6"/>
    <w:rsid w:val="009E6737"/>
    <w:rsid w:val="009F36E8"/>
    <w:rsid w:val="009F51C0"/>
    <w:rsid w:val="00A10693"/>
    <w:rsid w:val="00A161D0"/>
    <w:rsid w:val="00A167BE"/>
    <w:rsid w:val="00A1699F"/>
    <w:rsid w:val="00A2403E"/>
    <w:rsid w:val="00A35173"/>
    <w:rsid w:val="00A36089"/>
    <w:rsid w:val="00A43A3A"/>
    <w:rsid w:val="00A43BF2"/>
    <w:rsid w:val="00A45A45"/>
    <w:rsid w:val="00A53C76"/>
    <w:rsid w:val="00A5482F"/>
    <w:rsid w:val="00A558E1"/>
    <w:rsid w:val="00A61069"/>
    <w:rsid w:val="00A61183"/>
    <w:rsid w:val="00A66665"/>
    <w:rsid w:val="00A749DA"/>
    <w:rsid w:val="00A75708"/>
    <w:rsid w:val="00A80045"/>
    <w:rsid w:val="00A80AEF"/>
    <w:rsid w:val="00A841A2"/>
    <w:rsid w:val="00A90CCE"/>
    <w:rsid w:val="00A94CFA"/>
    <w:rsid w:val="00A95B60"/>
    <w:rsid w:val="00AA2A4C"/>
    <w:rsid w:val="00AB6DE0"/>
    <w:rsid w:val="00AC05E2"/>
    <w:rsid w:val="00AC3213"/>
    <w:rsid w:val="00AC692B"/>
    <w:rsid w:val="00AE1273"/>
    <w:rsid w:val="00AE1ADC"/>
    <w:rsid w:val="00AE1E63"/>
    <w:rsid w:val="00AF7D54"/>
    <w:rsid w:val="00AF7F0E"/>
    <w:rsid w:val="00B10A81"/>
    <w:rsid w:val="00B11384"/>
    <w:rsid w:val="00B14524"/>
    <w:rsid w:val="00B153EE"/>
    <w:rsid w:val="00B210F4"/>
    <w:rsid w:val="00B2676E"/>
    <w:rsid w:val="00B26AE1"/>
    <w:rsid w:val="00B3148A"/>
    <w:rsid w:val="00B43A32"/>
    <w:rsid w:val="00B63A27"/>
    <w:rsid w:val="00B67B54"/>
    <w:rsid w:val="00B72116"/>
    <w:rsid w:val="00B8736E"/>
    <w:rsid w:val="00B936AD"/>
    <w:rsid w:val="00B93A32"/>
    <w:rsid w:val="00B94F92"/>
    <w:rsid w:val="00BA057D"/>
    <w:rsid w:val="00BA2A88"/>
    <w:rsid w:val="00BA3879"/>
    <w:rsid w:val="00BA38BF"/>
    <w:rsid w:val="00BA4A50"/>
    <w:rsid w:val="00BA516D"/>
    <w:rsid w:val="00BA69AB"/>
    <w:rsid w:val="00BA70FE"/>
    <w:rsid w:val="00BB11C2"/>
    <w:rsid w:val="00BB2A86"/>
    <w:rsid w:val="00BB66EE"/>
    <w:rsid w:val="00BB6E90"/>
    <w:rsid w:val="00BC316E"/>
    <w:rsid w:val="00BC5678"/>
    <w:rsid w:val="00BE0667"/>
    <w:rsid w:val="00BE679F"/>
    <w:rsid w:val="00BF1081"/>
    <w:rsid w:val="00BF16AE"/>
    <w:rsid w:val="00BF5A8A"/>
    <w:rsid w:val="00C00787"/>
    <w:rsid w:val="00C01FFD"/>
    <w:rsid w:val="00C257EA"/>
    <w:rsid w:val="00C268BA"/>
    <w:rsid w:val="00C30B1E"/>
    <w:rsid w:val="00C315C1"/>
    <w:rsid w:val="00C36660"/>
    <w:rsid w:val="00C41001"/>
    <w:rsid w:val="00C51950"/>
    <w:rsid w:val="00C536FD"/>
    <w:rsid w:val="00C54D00"/>
    <w:rsid w:val="00C67242"/>
    <w:rsid w:val="00C67509"/>
    <w:rsid w:val="00C67B63"/>
    <w:rsid w:val="00C7156D"/>
    <w:rsid w:val="00C72E06"/>
    <w:rsid w:val="00C73845"/>
    <w:rsid w:val="00C75502"/>
    <w:rsid w:val="00C82D2C"/>
    <w:rsid w:val="00C8443C"/>
    <w:rsid w:val="00C861E7"/>
    <w:rsid w:val="00C87EF8"/>
    <w:rsid w:val="00C94131"/>
    <w:rsid w:val="00CA34D9"/>
    <w:rsid w:val="00CA47DE"/>
    <w:rsid w:val="00CA636B"/>
    <w:rsid w:val="00CA7269"/>
    <w:rsid w:val="00CB05A8"/>
    <w:rsid w:val="00CC7C5C"/>
    <w:rsid w:val="00CD4A1E"/>
    <w:rsid w:val="00CD7197"/>
    <w:rsid w:val="00CD7C98"/>
    <w:rsid w:val="00CD7EC0"/>
    <w:rsid w:val="00CE63E0"/>
    <w:rsid w:val="00CF2489"/>
    <w:rsid w:val="00CF2BE4"/>
    <w:rsid w:val="00D00E72"/>
    <w:rsid w:val="00D03545"/>
    <w:rsid w:val="00D05A3E"/>
    <w:rsid w:val="00D10BD5"/>
    <w:rsid w:val="00D113F1"/>
    <w:rsid w:val="00D11967"/>
    <w:rsid w:val="00D1292C"/>
    <w:rsid w:val="00D16664"/>
    <w:rsid w:val="00D2532D"/>
    <w:rsid w:val="00D3191D"/>
    <w:rsid w:val="00D325D7"/>
    <w:rsid w:val="00D35CEA"/>
    <w:rsid w:val="00D404AD"/>
    <w:rsid w:val="00D438C4"/>
    <w:rsid w:val="00D47866"/>
    <w:rsid w:val="00D51AFC"/>
    <w:rsid w:val="00D52437"/>
    <w:rsid w:val="00D534B3"/>
    <w:rsid w:val="00D57EA9"/>
    <w:rsid w:val="00D62940"/>
    <w:rsid w:val="00D644A9"/>
    <w:rsid w:val="00D65FA1"/>
    <w:rsid w:val="00D6710F"/>
    <w:rsid w:val="00D7488A"/>
    <w:rsid w:val="00D7569E"/>
    <w:rsid w:val="00D90F59"/>
    <w:rsid w:val="00D97809"/>
    <w:rsid w:val="00DA0584"/>
    <w:rsid w:val="00DA60B5"/>
    <w:rsid w:val="00DA639C"/>
    <w:rsid w:val="00DB0732"/>
    <w:rsid w:val="00DB6579"/>
    <w:rsid w:val="00DC0BCA"/>
    <w:rsid w:val="00DC3C2C"/>
    <w:rsid w:val="00DD16C7"/>
    <w:rsid w:val="00DD175C"/>
    <w:rsid w:val="00DD1967"/>
    <w:rsid w:val="00DD43D2"/>
    <w:rsid w:val="00DD64AC"/>
    <w:rsid w:val="00DE254D"/>
    <w:rsid w:val="00DE26F1"/>
    <w:rsid w:val="00DE412A"/>
    <w:rsid w:val="00DF1FC9"/>
    <w:rsid w:val="00DF27CE"/>
    <w:rsid w:val="00DF45D5"/>
    <w:rsid w:val="00E04C3D"/>
    <w:rsid w:val="00E1148C"/>
    <w:rsid w:val="00E124D8"/>
    <w:rsid w:val="00E17F31"/>
    <w:rsid w:val="00E212AD"/>
    <w:rsid w:val="00E24030"/>
    <w:rsid w:val="00E34689"/>
    <w:rsid w:val="00E41A21"/>
    <w:rsid w:val="00E440B3"/>
    <w:rsid w:val="00E4525D"/>
    <w:rsid w:val="00E51E93"/>
    <w:rsid w:val="00E554ED"/>
    <w:rsid w:val="00E60369"/>
    <w:rsid w:val="00E60F32"/>
    <w:rsid w:val="00E64BB8"/>
    <w:rsid w:val="00E71E2B"/>
    <w:rsid w:val="00E72112"/>
    <w:rsid w:val="00E7382D"/>
    <w:rsid w:val="00E77B47"/>
    <w:rsid w:val="00E81391"/>
    <w:rsid w:val="00E963C4"/>
    <w:rsid w:val="00EA642C"/>
    <w:rsid w:val="00EB6BBB"/>
    <w:rsid w:val="00EC59D8"/>
    <w:rsid w:val="00EC73C9"/>
    <w:rsid w:val="00ED55FC"/>
    <w:rsid w:val="00EE23F6"/>
    <w:rsid w:val="00EF6736"/>
    <w:rsid w:val="00F03890"/>
    <w:rsid w:val="00F04507"/>
    <w:rsid w:val="00F06699"/>
    <w:rsid w:val="00F1659D"/>
    <w:rsid w:val="00F21A32"/>
    <w:rsid w:val="00F23453"/>
    <w:rsid w:val="00F26C21"/>
    <w:rsid w:val="00F32644"/>
    <w:rsid w:val="00F33A6E"/>
    <w:rsid w:val="00F42D62"/>
    <w:rsid w:val="00F45538"/>
    <w:rsid w:val="00F471D8"/>
    <w:rsid w:val="00F516B3"/>
    <w:rsid w:val="00F56183"/>
    <w:rsid w:val="00F608E1"/>
    <w:rsid w:val="00F6104A"/>
    <w:rsid w:val="00F6753C"/>
    <w:rsid w:val="00F702A7"/>
    <w:rsid w:val="00F7094C"/>
    <w:rsid w:val="00F70C7B"/>
    <w:rsid w:val="00F7246E"/>
    <w:rsid w:val="00F73586"/>
    <w:rsid w:val="00F73C9A"/>
    <w:rsid w:val="00F87925"/>
    <w:rsid w:val="00F87FDF"/>
    <w:rsid w:val="00F9064E"/>
    <w:rsid w:val="00F91846"/>
    <w:rsid w:val="00F970EE"/>
    <w:rsid w:val="00FA04D4"/>
    <w:rsid w:val="00FA0CB0"/>
    <w:rsid w:val="00FA4B3B"/>
    <w:rsid w:val="00FB1C0D"/>
    <w:rsid w:val="00FC18C8"/>
    <w:rsid w:val="00FD4FF6"/>
    <w:rsid w:val="00FD507E"/>
    <w:rsid w:val="00FD6EDC"/>
    <w:rsid w:val="00FD6F89"/>
    <w:rsid w:val="00FD7642"/>
    <w:rsid w:val="00FE23DA"/>
    <w:rsid w:val="00FF02EE"/>
    <w:rsid w:val="00FF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C8B606"/>
  <w15:docId w15:val="{2CDAD68A-7E51-4DBF-8710-6D07A7D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40C90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902CD"/>
    <w:rPr>
      <w:rFonts w:ascii="Courier New" w:hAnsi="Courier New"/>
      <w:sz w:val="20"/>
      <w:szCs w:val="20"/>
    </w:rPr>
  </w:style>
  <w:style w:type="table" w:styleId="Rcsostblzat">
    <w:name w:val="Table Grid"/>
    <w:basedOn w:val="Normltblzat"/>
    <w:rsid w:val="00F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F7C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7C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F7C98"/>
  </w:style>
  <w:style w:type="character" w:customStyle="1" w:styleId="CsakszvegChar">
    <w:name w:val="Csak szöveg Char"/>
    <w:link w:val="Csakszveg"/>
    <w:rsid w:val="00096358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B2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sola.iit.uni-miskolc.hu/M.intranet/edu/targy?targy_dc=_dxdpdncodjcnRORFdk&amp;0=1" TargetMode="External"/><Relationship Id="rId13" Type="http://schemas.openxmlformats.org/officeDocument/2006/relationships/hyperlink" Target="https://mazsola.iit.uni-miskolc.hu/M.intranet/edu/targy?targy_dc=_asdedgcfdccgUZUdb&amp;0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zsola.iit.uni-miskolc.hu/M.intranet/edu/targy?targy_dc=_cacgcedhcadeHGBOcd&amp;0=1" TargetMode="External"/><Relationship Id="rId12" Type="http://schemas.openxmlformats.org/officeDocument/2006/relationships/hyperlink" Target="https://mazsola.iit.uni-miskolc.hu/M.intranet/edu/targy?targy_dc=_bncjcldicpdlflfpfmcm&amp;0=1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zsola.iit.uni-miskolc.hu/M.intranet/edu/targy?targy_dc=_aqdgdechdaceeaVXfmdd&amp;0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zsola.iit.uni-miskolc.hu/M.intranet/edu/targy?targy_dc=_dxdpdncodjcnRORFdk&amp;0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zsola.iit.uni-miskolc.hu/M.intranet/edu/targy?targy_dc=_aqdgdechdaceeaVXfmdd&amp;0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2990</Words>
  <Characters>20638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Miskolci Egyetem</dc:creator>
  <cp:lastModifiedBy>Sziráczki Soma (Prodiák)</cp:lastModifiedBy>
  <cp:revision>22</cp:revision>
  <cp:lastPrinted>2011-02-22T07:02:00Z</cp:lastPrinted>
  <dcterms:created xsi:type="dcterms:W3CDTF">2022-09-12T16:50:00Z</dcterms:created>
  <dcterms:modified xsi:type="dcterms:W3CDTF">2022-09-22T15:34:00Z</dcterms:modified>
</cp:coreProperties>
</file>